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12AF0" w14:textId="7BD906F6" w:rsidR="00B12663" w:rsidRPr="00A84FCD" w:rsidRDefault="00B12663" w:rsidP="00B12663">
      <w:pPr>
        <w:ind w:left="0" w:firstLine="0"/>
        <w:rPr>
          <w:rFonts w:ascii="Times New Roman" w:hAnsi="Times New Roman" w:cs="Times New Roman"/>
          <w:b/>
          <w:bCs/>
          <w:i/>
          <w:iCs/>
          <w:sz w:val="24"/>
          <w:szCs w:val="24"/>
          <w:lang w:val="en-US"/>
        </w:rPr>
      </w:pPr>
    </w:p>
    <w:p w14:paraId="2355B2CE" w14:textId="0A3B41D6" w:rsidR="00BB1920" w:rsidRPr="00A84FCD" w:rsidRDefault="00BB1920" w:rsidP="00B12663">
      <w:pPr>
        <w:jc w:val="center"/>
        <w:rPr>
          <w:rFonts w:ascii="Times New Roman" w:hAnsi="Times New Roman" w:cs="Times New Roman"/>
          <w:b/>
          <w:sz w:val="24"/>
          <w:szCs w:val="24"/>
        </w:rPr>
      </w:pPr>
      <w:r w:rsidRPr="00A84FCD">
        <w:rPr>
          <w:rFonts w:ascii="Times New Roman" w:hAnsi="Times New Roman" w:cs="Times New Roman"/>
          <w:b/>
          <w:sz w:val="24"/>
          <w:szCs w:val="24"/>
        </w:rPr>
        <w:t>DRAFT</w:t>
      </w:r>
    </w:p>
    <w:p w14:paraId="38B2926E" w14:textId="037E6783" w:rsidR="00B12663" w:rsidRPr="00A84FCD" w:rsidRDefault="00B12663" w:rsidP="00B12663">
      <w:pPr>
        <w:jc w:val="center"/>
        <w:rPr>
          <w:rFonts w:ascii="Times New Roman" w:hAnsi="Times New Roman" w:cs="Times New Roman"/>
          <w:b/>
          <w:sz w:val="24"/>
          <w:szCs w:val="24"/>
        </w:rPr>
      </w:pPr>
      <w:r w:rsidRPr="00A84FCD">
        <w:rPr>
          <w:rFonts w:ascii="Times New Roman" w:hAnsi="Times New Roman" w:cs="Times New Roman"/>
          <w:b/>
          <w:sz w:val="24"/>
          <w:szCs w:val="24"/>
        </w:rPr>
        <w:t>CODE OF CONDUCT FOR ADJUDICATORS</w:t>
      </w:r>
    </w:p>
    <w:p w14:paraId="4FECFA09" w14:textId="565A840C" w:rsidR="00B12663" w:rsidRPr="00A84FCD" w:rsidRDefault="00B12663" w:rsidP="00B12663">
      <w:pPr>
        <w:jc w:val="center"/>
        <w:rPr>
          <w:rFonts w:ascii="Times New Roman" w:hAnsi="Times New Roman" w:cs="Times New Roman"/>
          <w:b/>
          <w:sz w:val="24"/>
          <w:szCs w:val="24"/>
        </w:rPr>
      </w:pPr>
      <w:r w:rsidRPr="00A84FCD">
        <w:rPr>
          <w:rFonts w:ascii="Times New Roman" w:hAnsi="Times New Roman" w:cs="Times New Roman"/>
          <w:b/>
          <w:sz w:val="24"/>
          <w:szCs w:val="24"/>
        </w:rPr>
        <w:t>IN INVESTOR-STATE DISPUTE SETTLEMENT</w:t>
      </w:r>
    </w:p>
    <w:p w14:paraId="6988B612" w14:textId="3CBDB817" w:rsidR="00E32F7C" w:rsidRPr="00A84FCD" w:rsidRDefault="00E32F7C" w:rsidP="00E32F7C">
      <w:pPr>
        <w:jc w:val="center"/>
        <w:rPr>
          <w:rFonts w:ascii="Times New Roman" w:hAnsi="Times New Roman" w:cs="Times New Roman"/>
          <w:b/>
          <w:sz w:val="24"/>
          <w:szCs w:val="24"/>
        </w:rPr>
      </w:pPr>
    </w:p>
    <w:p w14:paraId="653DA206" w14:textId="74EC8727" w:rsidR="00E32F7C" w:rsidRDefault="00E32F7C" w:rsidP="00E32F7C">
      <w:pPr>
        <w:pStyle w:val="TOCHeading"/>
        <w:spacing w:before="0"/>
        <w:jc w:val="center"/>
        <w:rPr>
          <w:rFonts w:ascii="Times New Roman" w:hAnsi="Times New Roman" w:cs="Times New Roman"/>
          <w:b/>
          <w:color w:val="auto"/>
          <w:sz w:val="24"/>
          <w:szCs w:val="24"/>
        </w:rPr>
      </w:pPr>
      <w:r w:rsidRPr="00A84FCD">
        <w:rPr>
          <w:rFonts w:ascii="Times New Roman" w:hAnsi="Times New Roman" w:cs="Times New Roman"/>
          <w:b/>
          <w:color w:val="auto"/>
          <w:sz w:val="24"/>
          <w:szCs w:val="24"/>
        </w:rPr>
        <w:t>TABLE OF CONTENTS</w:t>
      </w:r>
    </w:p>
    <w:p w14:paraId="3109D822" w14:textId="77777777" w:rsidR="00A96D68" w:rsidRPr="00A96D68" w:rsidRDefault="00A96D68" w:rsidP="00A96D68">
      <w:pPr>
        <w:rPr>
          <w:lang w:val="en-US" w:eastAsia="en-US"/>
        </w:rPr>
      </w:pPr>
    </w:p>
    <w:p w14:paraId="554C253E" w14:textId="77777777" w:rsidR="00E32F7C" w:rsidRPr="00A84FCD" w:rsidRDefault="00E32F7C" w:rsidP="00B12663">
      <w:pPr>
        <w:jc w:val="center"/>
        <w:rPr>
          <w:rFonts w:ascii="Times New Roman" w:hAnsi="Times New Roman" w:cs="Times New Roman"/>
          <w:b/>
          <w:bCs/>
          <w:i/>
          <w:iCs/>
          <w:sz w:val="24"/>
          <w:szCs w:val="24"/>
          <w:lang w:val="en-US"/>
        </w:rPr>
      </w:pPr>
    </w:p>
    <w:sdt>
      <w:sdtPr>
        <w:rPr>
          <w:szCs w:val="24"/>
        </w:rPr>
        <w:id w:val="-120619444"/>
        <w:docPartObj>
          <w:docPartGallery w:val="Table of Contents"/>
          <w:docPartUnique/>
        </w:docPartObj>
      </w:sdtPr>
      <w:sdtEndPr>
        <w:rPr>
          <w:b/>
          <w:bCs/>
          <w:noProof/>
        </w:rPr>
      </w:sdtEndPr>
      <w:sdtContent>
        <w:p w14:paraId="25D3C5D2" w14:textId="1042FB44" w:rsidR="00825CC7" w:rsidRDefault="002F371D">
          <w:pPr>
            <w:pStyle w:val="TOC1"/>
            <w:rPr>
              <w:rFonts w:asciiTheme="minorHAnsi" w:hAnsiTheme="minorHAnsi" w:cstheme="minorBidi"/>
              <w:noProof/>
              <w:sz w:val="22"/>
            </w:rPr>
          </w:pPr>
          <w:r w:rsidRPr="00A84FCD">
            <w:rPr>
              <w:szCs w:val="24"/>
            </w:rPr>
            <w:fldChar w:fldCharType="begin"/>
          </w:r>
          <w:r w:rsidRPr="00A84FCD">
            <w:rPr>
              <w:szCs w:val="24"/>
            </w:rPr>
            <w:instrText xml:space="preserve"> TOC \o "1-1" \h \z \u </w:instrText>
          </w:r>
          <w:r w:rsidRPr="00A84FCD">
            <w:rPr>
              <w:szCs w:val="24"/>
            </w:rPr>
            <w:fldChar w:fldCharType="separate"/>
          </w:r>
          <w:hyperlink w:anchor="_Toc38957709" w:history="1">
            <w:r w:rsidR="00825CC7" w:rsidRPr="00E36AA8">
              <w:rPr>
                <w:rStyle w:val="Hyperlink"/>
                <w:noProof/>
              </w:rPr>
              <w:t>Introduction</w:t>
            </w:r>
            <w:r w:rsidR="00825CC7">
              <w:rPr>
                <w:noProof/>
                <w:webHidden/>
              </w:rPr>
              <w:tab/>
            </w:r>
            <w:r w:rsidR="00825CC7">
              <w:rPr>
                <w:noProof/>
                <w:webHidden/>
              </w:rPr>
              <w:fldChar w:fldCharType="begin"/>
            </w:r>
            <w:r w:rsidR="00825CC7">
              <w:rPr>
                <w:noProof/>
                <w:webHidden/>
              </w:rPr>
              <w:instrText xml:space="preserve"> PAGEREF _Toc38957709 \h </w:instrText>
            </w:r>
            <w:r w:rsidR="00825CC7">
              <w:rPr>
                <w:noProof/>
                <w:webHidden/>
              </w:rPr>
            </w:r>
            <w:r w:rsidR="00825CC7">
              <w:rPr>
                <w:noProof/>
                <w:webHidden/>
              </w:rPr>
              <w:fldChar w:fldCharType="separate"/>
            </w:r>
            <w:r w:rsidR="00EA1E90">
              <w:rPr>
                <w:noProof/>
                <w:webHidden/>
              </w:rPr>
              <w:t>2</w:t>
            </w:r>
            <w:r w:rsidR="00825CC7">
              <w:rPr>
                <w:noProof/>
                <w:webHidden/>
              </w:rPr>
              <w:fldChar w:fldCharType="end"/>
            </w:r>
          </w:hyperlink>
        </w:p>
        <w:p w14:paraId="4858D32B" w14:textId="26BF6328" w:rsidR="00825CC7" w:rsidRDefault="00DF1EBF">
          <w:pPr>
            <w:pStyle w:val="TOC1"/>
            <w:rPr>
              <w:rFonts w:asciiTheme="minorHAnsi" w:hAnsiTheme="minorHAnsi" w:cstheme="minorBidi"/>
              <w:noProof/>
              <w:sz w:val="22"/>
            </w:rPr>
          </w:pPr>
          <w:hyperlink w:anchor="_Toc38957710" w:history="1">
            <w:r w:rsidR="00825CC7" w:rsidRPr="00E36AA8">
              <w:rPr>
                <w:rStyle w:val="Hyperlink"/>
                <w:noProof/>
              </w:rPr>
              <w:t>Article 1  Definitions</w:t>
            </w:r>
            <w:r w:rsidR="00825CC7">
              <w:rPr>
                <w:noProof/>
                <w:webHidden/>
              </w:rPr>
              <w:tab/>
            </w:r>
            <w:r w:rsidR="00825CC7">
              <w:rPr>
                <w:noProof/>
                <w:webHidden/>
              </w:rPr>
              <w:fldChar w:fldCharType="begin"/>
            </w:r>
            <w:r w:rsidR="00825CC7">
              <w:rPr>
                <w:noProof/>
                <w:webHidden/>
              </w:rPr>
              <w:instrText xml:space="preserve"> PAGEREF _Toc38957710 \h </w:instrText>
            </w:r>
            <w:r w:rsidR="00825CC7">
              <w:rPr>
                <w:noProof/>
                <w:webHidden/>
              </w:rPr>
            </w:r>
            <w:r w:rsidR="00825CC7">
              <w:rPr>
                <w:noProof/>
                <w:webHidden/>
              </w:rPr>
              <w:fldChar w:fldCharType="separate"/>
            </w:r>
            <w:r w:rsidR="00EA1E90">
              <w:rPr>
                <w:noProof/>
                <w:webHidden/>
              </w:rPr>
              <w:t>5</w:t>
            </w:r>
            <w:r w:rsidR="00825CC7">
              <w:rPr>
                <w:noProof/>
                <w:webHidden/>
              </w:rPr>
              <w:fldChar w:fldCharType="end"/>
            </w:r>
          </w:hyperlink>
        </w:p>
        <w:p w14:paraId="12A9F636" w14:textId="509635BF" w:rsidR="00825CC7" w:rsidRDefault="00DF1EBF">
          <w:pPr>
            <w:pStyle w:val="TOC1"/>
            <w:rPr>
              <w:rFonts w:asciiTheme="minorHAnsi" w:hAnsiTheme="minorHAnsi" w:cstheme="minorBidi"/>
              <w:noProof/>
              <w:sz w:val="22"/>
            </w:rPr>
          </w:pPr>
          <w:hyperlink w:anchor="_Toc38957711" w:history="1">
            <w:r w:rsidR="00825CC7" w:rsidRPr="00E36AA8">
              <w:rPr>
                <w:rStyle w:val="Hyperlink"/>
                <w:noProof/>
              </w:rPr>
              <w:t>Article 2  Application of the Code</w:t>
            </w:r>
            <w:r w:rsidR="00825CC7">
              <w:rPr>
                <w:noProof/>
                <w:webHidden/>
              </w:rPr>
              <w:tab/>
            </w:r>
            <w:r w:rsidR="00825CC7">
              <w:rPr>
                <w:noProof/>
                <w:webHidden/>
              </w:rPr>
              <w:fldChar w:fldCharType="begin"/>
            </w:r>
            <w:r w:rsidR="00825CC7">
              <w:rPr>
                <w:noProof/>
                <w:webHidden/>
              </w:rPr>
              <w:instrText xml:space="preserve"> PAGEREF _Toc38957711 \h </w:instrText>
            </w:r>
            <w:r w:rsidR="00825CC7">
              <w:rPr>
                <w:noProof/>
                <w:webHidden/>
              </w:rPr>
            </w:r>
            <w:r w:rsidR="00825CC7">
              <w:rPr>
                <w:noProof/>
                <w:webHidden/>
              </w:rPr>
              <w:fldChar w:fldCharType="separate"/>
            </w:r>
            <w:r w:rsidR="00EA1E90">
              <w:rPr>
                <w:noProof/>
                <w:webHidden/>
              </w:rPr>
              <w:t>7</w:t>
            </w:r>
            <w:r w:rsidR="00825CC7">
              <w:rPr>
                <w:noProof/>
                <w:webHidden/>
              </w:rPr>
              <w:fldChar w:fldCharType="end"/>
            </w:r>
          </w:hyperlink>
        </w:p>
        <w:p w14:paraId="1D572413" w14:textId="5791B037" w:rsidR="00825CC7" w:rsidRDefault="00DF1EBF">
          <w:pPr>
            <w:pStyle w:val="TOC1"/>
            <w:rPr>
              <w:rFonts w:asciiTheme="minorHAnsi" w:hAnsiTheme="minorHAnsi" w:cstheme="minorBidi"/>
              <w:noProof/>
              <w:sz w:val="22"/>
            </w:rPr>
          </w:pPr>
          <w:hyperlink w:anchor="_Toc38957712" w:history="1">
            <w:r w:rsidR="00825CC7" w:rsidRPr="00E36AA8">
              <w:rPr>
                <w:rStyle w:val="Hyperlink"/>
                <w:noProof/>
              </w:rPr>
              <w:t>Article 3  Duties and Responsibilities</w:t>
            </w:r>
            <w:r w:rsidR="00825CC7">
              <w:rPr>
                <w:noProof/>
                <w:webHidden/>
              </w:rPr>
              <w:tab/>
            </w:r>
            <w:r w:rsidR="00825CC7">
              <w:rPr>
                <w:noProof/>
                <w:webHidden/>
              </w:rPr>
              <w:fldChar w:fldCharType="begin"/>
            </w:r>
            <w:r w:rsidR="00825CC7">
              <w:rPr>
                <w:noProof/>
                <w:webHidden/>
              </w:rPr>
              <w:instrText xml:space="preserve"> PAGEREF _Toc38957712 \h </w:instrText>
            </w:r>
            <w:r w:rsidR="00825CC7">
              <w:rPr>
                <w:noProof/>
                <w:webHidden/>
              </w:rPr>
            </w:r>
            <w:r w:rsidR="00825CC7">
              <w:rPr>
                <w:noProof/>
                <w:webHidden/>
              </w:rPr>
              <w:fldChar w:fldCharType="separate"/>
            </w:r>
            <w:r w:rsidR="00EA1E90">
              <w:rPr>
                <w:noProof/>
                <w:webHidden/>
              </w:rPr>
              <w:t>7</w:t>
            </w:r>
            <w:r w:rsidR="00825CC7">
              <w:rPr>
                <w:noProof/>
                <w:webHidden/>
              </w:rPr>
              <w:fldChar w:fldCharType="end"/>
            </w:r>
          </w:hyperlink>
        </w:p>
        <w:p w14:paraId="330FB80E" w14:textId="34E325D5" w:rsidR="00825CC7" w:rsidRDefault="00DF1EBF">
          <w:pPr>
            <w:pStyle w:val="TOC1"/>
            <w:rPr>
              <w:rFonts w:asciiTheme="minorHAnsi" w:hAnsiTheme="minorHAnsi" w:cstheme="minorBidi"/>
              <w:noProof/>
              <w:sz w:val="22"/>
            </w:rPr>
          </w:pPr>
          <w:hyperlink w:anchor="_Toc38957713" w:history="1">
            <w:r w:rsidR="00825CC7" w:rsidRPr="00E36AA8">
              <w:rPr>
                <w:rStyle w:val="Hyperlink"/>
                <w:noProof/>
              </w:rPr>
              <w:t>Article 4   Independence and Impartiality</w:t>
            </w:r>
            <w:r w:rsidR="00825CC7">
              <w:rPr>
                <w:noProof/>
                <w:webHidden/>
              </w:rPr>
              <w:tab/>
            </w:r>
            <w:r w:rsidR="00825CC7">
              <w:rPr>
                <w:noProof/>
                <w:webHidden/>
              </w:rPr>
              <w:fldChar w:fldCharType="begin"/>
            </w:r>
            <w:r w:rsidR="00825CC7">
              <w:rPr>
                <w:noProof/>
                <w:webHidden/>
              </w:rPr>
              <w:instrText xml:space="preserve"> PAGEREF _Toc38957713 \h </w:instrText>
            </w:r>
            <w:r w:rsidR="00825CC7">
              <w:rPr>
                <w:noProof/>
                <w:webHidden/>
              </w:rPr>
            </w:r>
            <w:r w:rsidR="00825CC7">
              <w:rPr>
                <w:noProof/>
                <w:webHidden/>
              </w:rPr>
              <w:fldChar w:fldCharType="separate"/>
            </w:r>
            <w:r w:rsidR="00EA1E90">
              <w:rPr>
                <w:noProof/>
                <w:webHidden/>
              </w:rPr>
              <w:t>9</w:t>
            </w:r>
            <w:r w:rsidR="00825CC7">
              <w:rPr>
                <w:noProof/>
                <w:webHidden/>
              </w:rPr>
              <w:fldChar w:fldCharType="end"/>
            </w:r>
          </w:hyperlink>
        </w:p>
        <w:p w14:paraId="7D14D20A" w14:textId="6FEA1A6C" w:rsidR="00825CC7" w:rsidRDefault="00DF1EBF">
          <w:pPr>
            <w:pStyle w:val="TOC1"/>
            <w:rPr>
              <w:rFonts w:asciiTheme="minorHAnsi" w:hAnsiTheme="minorHAnsi" w:cstheme="minorBidi"/>
              <w:noProof/>
              <w:sz w:val="22"/>
            </w:rPr>
          </w:pPr>
          <w:hyperlink w:anchor="_Toc38957714" w:history="1">
            <w:r w:rsidR="00825CC7" w:rsidRPr="00E36AA8">
              <w:rPr>
                <w:rStyle w:val="Hyperlink"/>
                <w:noProof/>
              </w:rPr>
              <w:t>Article 5   Conflicts of Interest: Disclosure Obligations</w:t>
            </w:r>
            <w:r w:rsidR="00825CC7">
              <w:rPr>
                <w:noProof/>
                <w:webHidden/>
              </w:rPr>
              <w:tab/>
            </w:r>
            <w:r w:rsidR="00825CC7">
              <w:rPr>
                <w:noProof/>
                <w:webHidden/>
              </w:rPr>
              <w:fldChar w:fldCharType="begin"/>
            </w:r>
            <w:r w:rsidR="00825CC7">
              <w:rPr>
                <w:noProof/>
                <w:webHidden/>
              </w:rPr>
              <w:instrText xml:space="preserve"> PAGEREF _Toc38957714 \h </w:instrText>
            </w:r>
            <w:r w:rsidR="00825CC7">
              <w:rPr>
                <w:noProof/>
                <w:webHidden/>
              </w:rPr>
            </w:r>
            <w:r w:rsidR="00825CC7">
              <w:rPr>
                <w:noProof/>
                <w:webHidden/>
              </w:rPr>
              <w:fldChar w:fldCharType="separate"/>
            </w:r>
            <w:r w:rsidR="00EA1E90">
              <w:rPr>
                <w:noProof/>
                <w:webHidden/>
              </w:rPr>
              <w:t>11</w:t>
            </w:r>
            <w:r w:rsidR="00825CC7">
              <w:rPr>
                <w:noProof/>
                <w:webHidden/>
              </w:rPr>
              <w:fldChar w:fldCharType="end"/>
            </w:r>
          </w:hyperlink>
        </w:p>
        <w:p w14:paraId="22CACB7C" w14:textId="6313FE78" w:rsidR="00825CC7" w:rsidRDefault="00DF1EBF">
          <w:pPr>
            <w:pStyle w:val="TOC1"/>
            <w:rPr>
              <w:rFonts w:asciiTheme="minorHAnsi" w:hAnsiTheme="minorHAnsi" w:cstheme="minorBidi"/>
              <w:noProof/>
              <w:sz w:val="22"/>
            </w:rPr>
          </w:pPr>
          <w:hyperlink w:anchor="_Toc38957715" w:history="1">
            <w:r w:rsidR="00825CC7" w:rsidRPr="00E36AA8">
              <w:rPr>
                <w:rStyle w:val="Hyperlink"/>
                <w:noProof/>
              </w:rPr>
              <w:t>Article 6  Limit on Multiple Roles</w:t>
            </w:r>
            <w:r w:rsidR="00825CC7">
              <w:rPr>
                <w:noProof/>
                <w:webHidden/>
              </w:rPr>
              <w:tab/>
            </w:r>
            <w:r w:rsidR="00825CC7">
              <w:rPr>
                <w:noProof/>
                <w:webHidden/>
              </w:rPr>
              <w:fldChar w:fldCharType="begin"/>
            </w:r>
            <w:r w:rsidR="00825CC7">
              <w:rPr>
                <w:noProof/>
                <w:webHidden/>
              </w:rPr>
              <w:instrText xml:space="preserve"> PAGEREF _Toc38957715 \h </w:instrText>
            </w:r>
            <w:r w:rsidR="00825CC7">
              <w:rPr>
                <w:noProof/>
                <w:webHidden/>
              </w:rPr>
            </w:r>
            <w:r w:rsidR="00825CC7">
              <w:rPr>
                <w:noProof/>
                <w:webHidden/>
              </w:rPr>
              <w:fldChar w:fldCharType="separate"/>
            </w:r>
            <w:r w:rsidR="00EA1E90">
              <w:rPr>
                <w:noProof/>
                <w:webHidden/>
              </w:rPr>
              <w:t>16</w:t>
            </w:r>
            <w:r w:rsidR="00825CC7">
              <w:rPr>
                <w:noProof/>
                <w:webHidden/>
              </w:rPr>
              <w:fldChar w:fldCharType="end"/>
            </w:r>
          </w:hyperlink>
        </w:p>
        <w:p w14:paraId="58ED25A5" w14:textId="1D4EBEA4" w:rsidR="00825CC7" w:rsidRDefault="00DF1EBF">
          <w:pPr>
            <w:pStyle w:val="TOC1"/>
            <w:rPr>
              <w:rFonts w:asciiTheme="minorHAnsi" w:hAnsiTheme="minorHAnsi" w:cstheme="minorBidi"/>
              <w:noProof/>
              <w:sz w:val="22"/>
            </w:rPr>
          </w:pPr>
          <w:hyperlink w:anchor="_Toc38957716" w:history="1">
            <w:r w:rsidR="00825CC7" w:rsidRPr="00E36AA8">
              <w:rPr>
                <w:rStyle w:val="Hyperlink"/>
                <w:noProof/>
              </w:rPr>
              <w:t>Article 7  Integrity, Fairness and Competence</w:t>
            </w:r>
            <w:r w:rsidR="00825CC7">
              <w:rPr>
                <w:noProof/>
                <w:webHidden/>
              </w:rPr>
              <w:tab/>
            </w:r>
            <w:r w:rsidR="00825CC7">
              <w:rPr>
                <w:noProof/>
                <w:webHidden/>
              </w:rPr>
              <w:fldChar w:fldCharType="begin"/>
            </w:r>
            <w:r w:rsidR="00825CC7">
              <w:rPr>
                <w:noProof/>
                <w:webHidden/>
              </w:rPr>
              <w:instrText xml:space="preserve"> PAGEREF _Toc38957716 \h </w:instrText>
            </w:r>
            <w:r w:rsidR="00825CC7">
              <w:rPr>
                <w:noProof/>
                <w:webHidden/>
              </w:rPr>
            </w:r>
            <w:r w:rsidR="00825CC7">
              <w:rPr>
                <w:noProof/>
                <w:webHidden/>
              </w:rPr>
              <w:fldChar w:fldCharType="separate"/>
            </w:r>
            <w:r w:rsidR="00EA1E90">
              <w:rPr>
                <w:noProof/>
                <w:webHidden/>
              </w:rPr>
              <w:t>19</w:t>
            </w:r>
            <w:r w:rsidR="00825CC7">
              <w:rPr>
                <w:noProof/>
                <w:webHidden/>
              </w:rPr>
              <w:fldChar w:fldCharType="end"/>
            </w:r>
          </w:hyperlink>
        </w:p>
        <w:p w14:paraId="1CC9FD5D" w14:textId="69CC4645" w:rsidR="00825CC7" w:rsidRDefault="00DF1EBF">
          <w:pPr>
            <w:pStyle w:val="TOC1"/>
            <w:rPr>
              <w:rFonts w:asciiTheme="minorHAnsi" w:hAnsiTheme="minorHAnsi" w:cstheme="minorBidi"/>
              <w:noProof/>
              <w:sz w:val="22"/>
            </w:rPr>
          </w:pPr>
          <w:hyperlink w:anchor="_Toc38957717" w:history="1">
            <w:r w:rsidR="00825CC7" w:rsidRPr="00E36AA8">
              <w:rPr>
                <w:rStyle w:val="Hyperlink"/>
                <w:noProof/>
              </w:rPr>
              <w:t>Article 8  Availability, Diligence, Civility and Efficiency</w:t>
            </w:r>
            <w:r w:rsidR="00825CC7">
              <w:rPr>
                <w:noProof/>
                <w:webHidden/>
              </w:rPr>
              <w:tab/>
            </w:r>
            <w:r w:rsidR="00825CC7">
              <w:rPr>
                <w:noProof/>
                <w:webHidden/>
              </w:rPr>
              <w:fldChar w:fldCharType="begin"/>
            </w:r>
            <w:r w:rsidR="00825CC7">
              <w:rPr>
                <w:noProof/>
                <w:webHidden/>
              </w:rPr>
              <w:instrText xml:space="preserve"> PAGEREF _Toc38957717 \h </w:instrText>
            </w:r>
            <w:r w:rsidR="00825CC7">
              <w:rPr>
                <w:noProof/>
                <w:webHidden/>
              </w:rPr>
            </w:r>
            <w:r w:rsidR="00825CC7">
              <w:rPr>
                <w:noProof/>
                <w:webHidden/>
              </w:rPr>
              <w:fldChar w:fldCharType="separate"/>
            </w:r>
            <w:r w:rsidR="00EA1E90">
              <w:rPr>
                <w:noProof/>
                <w:webHidden/>
              </w:rPr>
              <w:t>20</w:t>
            </w:r>
            <w:r w:rsidR="00825CC7">
              <w:rPr>
                <w:noProof/>
                <w:webHidden/>
              </w:rPr>
              <w:fldChar w:fldCharType="end"/>
            </w:r>
          </w:hyperlink>
        </w:p>
        <w:p w14:paraId="0C09AB23" w14:textId="01ACDADA" w:rsidR="00825CC7" w:rsidRDefault="00DF1EBF">
          <w:pPr>
            <w:pStyle w:val="TOC1"/>
            <w:rPr>
              <w:rFonts w:asciiTheme="minorHAnsi" w:hAnsiTheme="minorHAnsi" w:cstheme="minorBidi"/>
              <w:noProof/>
              <w:sz w:val="22"/>
            </w:rPr>
          </w:pPr>
          <w:hyperlink w:anchor="_Toc38957718" w:history="1">
            <w:r w:rsidR="00825CC7" w:rsidRPr="00E36AA8">
              <w:rPr>
                <w:rStyle w:val="Hyperlink"/>
                <w:noProof/>
              </w:rPr>
              <w:t xml:space="preserve">Article 9  </w:t>
            </w:r>
            <w:r w:rsidR="00825CC7" w:rsidRPr="00E36AA8">
              <w:rPr>
                <w:rStyle w:val="Hyperlink"/>
                <w:bCs/>
                <w:noProof/>
              </w:rPr>
              <w:t>Confidentiality</w:t>
            </w:r>
            <w:r w:rsidR="00825CC7">
              <w:rPr>
                <w:noProof/>
                <w:webHidden/>
              </w:rPr>
              <w:tab/>
            </w:r>
            <w:r w:rsidR="00825CC7">
              <w:rPr>
                <w:noProof/>
                <w:webHidden/>
              </w:rPr>
              <w:fldChar w:fldCharType="begin"/>
            </w:r>
            <w:r w:rsidR="00825CC7">
              <w:rPr>
                <w:noProof/>
                <w:webHidden/>
              </w:rPr>
              <w:instrText xml:space="preserve"> PAGEREF _Toc38957718 \h </w:instrText>
            </w:r>
            <w:r w:rsidR="00825CC7">
              <w:rPr>
                <w:noProof/>
                <w:webHidden/>
              </w:rPr>
            </w:r>
            <w:r w:rsidR="00825CC7">
              <w:rPr>
                <w:noProof/>
                <w:webHidden/>
              </w:rPr>
              <w:fldChar w:fldCharType="separate"/>
            </w:r>
            <w:r w:rsidR="00EA1E90">
              <w:rPr>
                <w:noProof/>
                <w:webHidden/>
              </w:rPr>
              <w:t>21</w:t>
            </w:r>
            <w:r w:rsidR="00825CC7">
              <w:rPr>
                <w:noProof/>
                <w:webHidden/>
              </w:rPr>
              <w:fldChar w:fldCharType="end"/>
            </w:r>
          </w:hyperlink>
        </w:p>
        <w:p w14:paraId="69F702BA" w14:textId="474DCA0B" w:rsidR="00825CC7" w:rsidRDefault="00DF1EBF">
          <w:pPr>
            <w:pStyle w:val="TOC1"/>
            <w:rPr>
              <w:rFonts w:asciiTheme="minorHAnsi" w:hAnsiTheme="minorHAnsi" w:cstheme="minorBidi"/>
              <w:noProof/>
              <w:sz w:val="22"/>
            </w:rPr>
          </w:pPr>
          <w:hyperlink w:anchor="_Toc38957719" w:history="1">
            <w:r w:rsidR="00825CC7" w:rsidRPr="00E36AA8">
              <w:rPr>
                <w:rStyle w:val="Hyperlink"/>
                <w:noProof/>
              </w:rPr>
              <w:t>Article 10  Pre-appointment Interviews</w:t>
            </w:r>
            <w:r w:rsidR="00825CC7">
              <w:rPr>
                <w:noProof/>
                <w:webHidden/>
              </w:rPr>
              <w:tab/>
            </w:r>
            <w:r w:rsidR="00825CC7">
              <w:rPr>
                <w:noProof/>
                <w:webHidden/>
              </w:rPr>
              <w:fldChar w:fldCharType="begin"/>
            </w:r>
            <w:r w:rsidR="00825CC7">
              <w:rPr>
                <w:noProof/>
                <w:webHidden/>
              </w:rPr>
              <w:instrText xml:space="preserve"> PAGEREF _Toc38957719 \h </w:instrText>
            </w:r>
            <w:r w:rsidR="00825CC7">
              <w:rPr>
                <w:noProof/>
                <w:webHidden/>
              </w:rPr>
            </w:r>
            <w:r w:rsidR="00825CC7">
              <w:rPr>
                <w:noProof/>
                <w:webHidden/>
              </w:rPr>
              <w:fldChar w:fldCharType="separate"/>
            </w:r>
            <w:r w:rsidR="00EA1E90">
              <w:rPr>
                <w:noProof/>
                <w:webHidden/>
              </w:rPr>
              <w:t>21</w:t>
            </w:r>
            <w:r w:rsidR="00825CC7">
              <w:rPr>
                <w:noProof/>
                <w:webHidden/>
              </w:rPr>
              <w:fldChar w:fldCharType="end"/>
            </w:r>
          </w:hyperlink>
        </w:p>
        <w:p w14:paraId="44308F6F" w14:textId="34F6D222" w:rsidR="00825CC7" w:rsidRDefault="00DF1EBF">
          <w:pPr>
            <w:pStyle w:val="TOC1"/>
            <w:rPr>
              <w:rFonts w:asciiTheme="minorHAnsi" w:hAnsiTheme="minorHAnsi" w:cstheme="minorBidi"/>
              <w:noProof/>
              <w:sz w:val="22"/>
            </w:rPr>
          </w:pPr>
          <w:hyperlink w:anchor="_Toc38957720" w:history="1">
            <w:r w:rsidR="00825CC7" w:rsidRPr="00E36AA8">
              <w:rPr>
                <w:rStyle w:val="Hyperlink"/>
                <w:noProof/>
              </w:rPr>
              <w:t>Article 11  Fees and Expenses</w:t>
            </w:r>
            <w:r w:rsidR="00825CC7">
              <w:rPr>
                <w:noProof/>
                <w:webHidden/>
              </w:rPr>
              <w:tab/>
            </w:r>
            <w:r w:rsidR="00825CC7">
              <w:rPr>
                <w:noProof/>
                <w:webHidden/>
              </w:rPr>
              <w:fldChar w:fldCharType="begin"/>
            </w:r>
            <w:r w:rsidR="00825CC7">
              <w:rPr>
                <w:noProof/>
                <w:webHidden/>
              </w:rPr>
              <w:instrText xml:space="preserve"> PAGEREF _Toc38957720 \h </w:instrText>
            </w:r>
            <w:r w:rsidR="00825CC7">
              <w:rPr>
                <w:noProof/>
                <w:webHidden/>
              </w:rPr>
            </w:r>
            <w:r w:rsidR="00825CC7">
              <w:rPr>
                <w:noProof/>
                <w:webHidden/>
              </w:rPr>
              <w:fldChar w:fldCharType="separate"/>
            </w:r>
            <w:r w:rsidR="00EA1E90">
              <w:rPr>
                <w:noProof/>
                <w:webHidden/>
              </w:rPr>
              <w:t>22</w:t>
            </w:r>
            <w:r w:rsidR="00825CC7">
              <w:rPr>
                <w:noProof/>
                <w:webHidden/>
              </w:rPr>
              <w:fldChar w:fldCharType="end"/>
            </w:r>
          </w:hyperlink>
        </w:p>
        <w:p w14:paraId="15FB6474" w14:textId="15A7E901" w:rsidR="00825CC7" w:rsidRDefault="00DF1EBF">
          <w:pPr>
            <w:pStyle w:val="TOC1"/>
            <w:rPr>
              <w:rFonts w:asciiTheme="minorHAnsi" w:hAnsiTheme="minorHAnsi" w:cstheme="minorBidi"/>
              <w:noProof/>
              <w:sz w:val="22"/>
            </w:rPr>
          </w:pPr>
          <w:hyperlink w:anchor="_Toc38957721" w:history="1">
            <w:r w:rsidR="00825CC7" w:rsidRPr="00E36AA8">
              <w:rPr>
                <w:rStyle w:val="Hyperlink"/>
                <w:noProof/>
              </w:rPr>
              <w:t>Article 12  Enforcement of the Code of Conduct</w:t>
            </w:r>
            <w:r w:rsidR="00825CC7">
              <w:rPr>
                <w:noProof/>
                <w:webHidden/>
              </w:rPr>
              <w:tab/>
            </w:r>
            <w:r w:rsidR="00825CC7">
              <w:rPr>
                <w:noProof/>
                <w:webHidden/>
              </w:rPr>
              <w:fldChar w:fldCharType="begin"/>
            </w:r>
            <w:r w:rsidR="00825CC7">
              <w:rPr>
                <w:noProof/>
                <w:webHidden/>
              </w:rPr>
              <w:instrText xml:space="preserve"> PAGEREF _Toc38957721 \h </w:instrText>
            </w:r>
            <w:r w:rsidR="00825CC7">
              <w:rPr>
                <w:noProof/>
                <w:webHidden/>
              </w:rPr>
            </w:r>
            <w:r w:rsidR="00825CC7">
              <w:rPr>
                <w:noProof/>
                <w:webHidden/>
              </w:rPr>
              <w:fldChar w:fldCharType="separate"/>
            </w:r>
            <w:r w:rsidR="00EA1E90">
              <w:rPr>
                <w:noProof/>
                <w:webHidden/>
              </w:rPr>
              <w:t>23</w:t>
            </w:r>
            <w:r w:rsidR="00825CC7">
              <w:rPr>
                <w:noProof/>
                <w:webHidden/>
              </w:rPr>
              <w:fldChar w:fldCharType="end"/>
            </w:r>
          </w:hyperlink>
        </w:p>
        <w:p w14:paraId="15F7B21F" w14:textId="0E123E51" w:rsidR="00BE4ACA" w:rsidRPr="00A84FCD" w:rsidRDefault="002F371D" w:rsidP="002F371D">
          <w:pPr>
            <w:pStyle w:val="TOC1"/>
            <w:rPr>
              <w:szCs w:val="24"/>
            </w:rPr>
          </w:pPr>
          <w:r w:rsidRPr="00A84FCD">
            <w:rPr>
              <w:szCs w:val="24"/>
            </w:rPr>
            <w:fldChar w:fldCharType="end"/>
          </w:r>
        </w:p>
      </w:sdtContent>
    </w:sdt>
    <w:p w14:paraId="03889C7C" w14:textId="77777777" w:rsidR="00B12663" w:rsidRPr="00A84FCD" w:rsidRDefault="00B12663">
      <w:pPr>
        <w:rPr>
          <w:rFonts w:ascii="Times New Roman" w:hAnsi="Times New Roman" w:cs="Times New Roman"/>
          <w:b/>
          <w:bCs/>
          <w:sz w:val="24"/>
          <w:szCs w:val="24"/>
          <w:lang w:val="en-US"/>
        </w:rPr>
      </w:pPr>
      <w:r w:rsidRPr="00A84FCD">
        <w:rPr>
          <w:rFonts w:ascii="Times New Roman" w:hAnsi="Times New Roman" w:cs="Times New Roman"/>
          <w:b/>
          <w:bCs/>
          <w:sz w:val="24"/>
          <w:szCs w:val="24"/>
          <w:lang w:val="en-US"/>
        </w:rPr>
        <w:br w:type="page"/>
      </w:r>
    </w:p>
    <w:p w14:paraId="5570CF73" w14:textId="5D6F4A85" w:rsidR="004A1970" w:rsidRPr="00A84FCD" w:rsidRDefault="004A1970" w:rsidP="00A806E5">
      <w:pPr>
        <w:jc w:val="center"/>
        <w:rPr>
          <w:rFonts w:ascii="Times New Roman" w:hAnsi="Times New Roman" w:cs="Times New Roman"/>
          <w:b/>
          <w:sz w:val="24"/>
          <w:szCs w:val="24"/>
        </w:rPr>
      </w:pPr>
      <w:r w:rsidRPr="00A84FCD">
        <w:rPr>
          <w:rFonts w:ascii="Times New Roman" w:hAnsi="Times New Roman" w:cs="Times New Roman"/>
          <w:b/>
          <w:sz w:val="24"/>
          <w:szCs w:val="24"/>
        </w:rPr>
        <w:lastRenderedPageBreak/>
        <w:t>CODE OF CONDUCT FOR ADJUDICATORS</w:t>
      </w:r>
    </w:p>
    <w:p w14:paraId="63D35102" w14:textId="77777777" w:rsidR="004A1970" w:rsidRPr="00A84FCD" w:rsidRDefault="004A1970" w:rsidP="00A806E5">
      <w:pPr>
        <w:jc w:val="center"/>
        <w:rPr>
          <w:rFonts w:ascii="Times New Roman" w:hAnsi="Times New Roman" w:cs="Times New Roman"/>
          <w:sz w:val="24"/>
          <w:szCs w:val="24"/>
        </w:rPr>
      </w:pPr>
      <w:r w:rsidRPr="00A84FCD">
        <w:rPr>
          <w:rFonts w:ascii="Times New Roman" w:hAnsi="Times New Roman" w:cs="Times New Roman"/>
          <w:b/>
          <w:sz w:val="24"/>
          <w:szCs w:val="24"/>
        </w:rPr>
        <w:t>IN INVESTOR-STATE DISPUTE SETTLEMENT</w:t>
      </w:r>
      <w:r w:rsidRPr="00A84FCD">
        <w:rPr>
          <w:rStyle w:val="FootnoteReference"/>
          <w:rFonts w:ascii="Times New Roman" w:hAnsi="Times New Roman" w:cs="Times New Roman"/>
          <w:b/>
          <w:sz w:val="24"/>
          <w:szCs w:val="24"/>
        </w:rPr>
        <w:footnoteReference w:id="1"/>
      </w:r>
    </w:p>
    <w:p w14:paraId="16814465" w14:textId="6E599758" w:rsidR="003659C5" w:rsidRPr="00A84FCD" w:rsidRDefault="003659C5" w:rsidP="00D16A0E">
      <w:pPr>
        <w:jc w:val="center"/>
        <w:rPr>
          <w:rFonts w:ascii="Times New Roman" w:hAnsi="Times New Roman" w:cs="Times New Roman"/>
          <w:b/>
          <w:bCs/>
          <w:sz w:val="24"/>
          <w:szCs w:val="24"/>
        </w:rPr>
      </w:pPr>
    </w:p>
    <w:p w14:paraId="57C466BA" w14:textId="77777777" w:rsidR="005851CF" w:rsidRPr="00A84FCD" w:rsidRDefault="005851CF" w:rsidP="00B15C66">
      <w:pPr>
        <w:pStyle w:val="Heading1"/>
        <w:rPr>
          <w:rFonts w:cs="Times New Roman"/>
          <w:szCs w:val="24"/>
          <w:lang w:val="en-US"/>
        </w:rPr>
      </w:pPr>
      <w:bookmarkStart w:id="0" w:name="_Toc38957709"/>
      <w:r w:rsidRPr="00A84FCD">
        <w:rPr>
          <w:rFonts w:cs="Times New Roman"/>
          <w:szCs w:val="24"/>
          <w:lang w:val="en-US"/>
        </w:rPr>
        <w:t>Introduction</w:t>
      </w:r>
      <w:bookmarkEnd w:id="0"/>
    </w:p>
    <w:p w14:paraId="24A5D1D4" w14:textId="77777777" w:rsidR="005851CF" w:rsidRPr="00A84FCD" w:rsidRDefault="005851CF" w:rsidP="005851CF">
      <w:pPr>
        <w:jc w:val="center"/>
        <w:rPr>
          <w:rFonts w:ascii="Times New Roman" w:hAnsi="Times New Roman" w:cs="Times New Roman"/>
          <w:b/>
          <w:bCs/>
          <w:sz w:val="24"/>
          <w:szCs w:val="24"/>
          <w:lang w:val="en-US"/>
        </w:rPr>
      </w:pPr>
    </w:p>
    <w:p w14:paraId="3AB2189D" w14:textId="418ECC43" w:rsidR="003C7E05" w:rsidRPr="00A84FCD" w:rsidRDefault="005851CF" w:rsidP="00A70BD8">
      <w:pPr>
        <w:pStyle w:val="ListParagraph"/>
        <w:numPr>
          <w:ilvl w:val="0"/>
          <w:numId w:val="6"/>
        </w:numPr>
        <w:rPr>
          <w:rFonts w:cs="Times New Roman"/>
          <w:szCs w:val="24"/>
        </w:rPr>
      </w:pPr>
      <w:r w:rsidRPr="00A84FCD">
        <w:rPr>
          <w:rFonts w:cs="Times New Roman"/>
          <w:szCs w:val="24"/>
        </w:rPr>
        <w:t xml:space="preserve">This document includes a draft code of conduct for adjudicators, </w:t>
      </w:r>
      <w:r w:rsidR="004A1970" w:rsidRPr="00A84FCD">
        <w:rPr>
          <w:rFonts w:cs="Times New Roman"/>
          <w:szCs w:val="24"/>
        </w:rPr>
        <w:t>with a commentary</w:t>
      </w:r>
      <w:r w:rsidR="00141D2B">
        <w:rPr>
          <w:rFonts w:cs="Times New Roman"/>
          <w:szCs w:val="24"/>
        </w:rPr>
        <w:t xml:space="preserve"> on the proposed articles</w:t>
      </w:r>
      <w:r w:rsidR="009753B6">
        <w:rPr>
          <w:rFonts w:cs="Times New Roman"/>
          <w:szCs w:val="24"/>
        </w:rPr>
        <w:t xml:space="preserve">. It was prepared jointly by the </w:t>
      </w:r>
      <w:r w:rsidR="004A1970" w:rsidRPr="00A84FCD">
        <w:rPr>
          <w:rFonts w:cs="Times New Roman"/>
          <w:szCs w:val="24"/>
        </w:rPr>
        <w:t>Secretariat</w:t>
      </w:r>
      <w:r w:rsidR="00E473CF" w:rsidRPr="00A84FCD">
        <w:rPr>
          <w:rFonts w:cs="Times New Roman"/>
          <w:szCs w:val="24"/>
        </w:rPr>
        <w:t>s</w:t>
      </w:r>
      <w:r w:rsidR="004A1970" w:rsidRPr="00A84FCD">
        <w:rPr>
          <w:rFonts w:cs="Times New Roman"/>
          <w:szCs w:val="24"/>
        </w:rPr>
        <w:t xml:space="preserve"> of</w:t>
      </w:r>
      <w:r w:rsidRPr="00A84FCD">
        <w:rPr>
          <w:rFonts w:cs="Times New Roman"/>
          <w:szCs w:val="24"/>
        </w:rPr>
        <w:t xml:space="preserve"> ICSID</w:t>
      </w:r>
      <w:r w:rsidR="00EE23A3" w:rsidRPr="00EE23A3">
        <w:rPr>
          <w:rFonts w:cs="Times New Roman"/>
          <w:szCs w:val="24"/>
        </w:rPr>
        <w:t xml:space="preserve"> </w:t>
      </w:r>
      <w:r w:rsidR="00EE23A3">
        <w:rPr>
          <w:rFonts w:cs="Times New Roman"/>
          <w:szCs w:val="24"/>
        </w:rPr>
        <w:t xml:space="preserve">and </w:t>
      </w:r>
      <w:r w:rsidR="00EE23A3" w:rsidRPr="00A84FCD">
        <w:rPr>
          <w:rFonts w:cs="Times New Roman"/>
          <w:szCs w:val="24"/>
        </w:rPr>
        <w:t>UNCITRAL</w:t>
      </w:r>
      <w:r w:rsidRPr="00A84FCD">
        <w:rPr>
          <w:rFonts w:cs="Times New Roman"/>
          <w:szCs w:val="24"/>
        </w:rPr>
        <w:t>.</w:t>
      </w:r>
    </w:p>
    <w:p w14:paraId="071F1A5B" w14:textId="77777777" w:rsidR="003C7E05" w:rsidRPr="00A84FCD" w:rsidRDefault="003C7E05" w:rsidP="003C7E05">
      <w:pPr>
        <w:pStyle w:val="ListParagraph"/>
        <w:rPr>
          <w:rFonts w:cs="Times New Roman"/>
          <w:szCs w:val="24"/>
        </w:rPr>
      </w:pPr>
    </w:p>
    <w:p w14:paraId="79E19FBC" w14:textId="6340B5D2" w:rsidR="003C7E05" w:rsidRPr="00A84FCD" w:rsidRDefault="004A1970" w:rsidP="00B15C66">
      <w:pPr>
        <w:pStyle w:val="ListParagraph"/>
        <w:numPr>
          <w:ilvl w:val="0"/>
          <w:numId w:val="6"/>
        </w:numPr>
        <w:rPr>
          <w:rFonts w:cs="Times New Roman"/>
          <w:bCs/>
          <w:szCs w:val="24"/>
        </w:rPr>
      </w:pPr>
      <w:r w:rsidRPr="00A84FCD">
        <w:rPr>
          <w:rFonts w:cs="Times New Roman"/>
          <w:bCs/>
          <w:szCs w:val="24"/>
        </w:rPr>
        <w:t>By way of background regarding ICSID, the Centre has considered the question of a code of conduct for a</w:t>
      </w:r>
      <w:r w:rsidR="008057A1">
        <w:rPr>
          <w:rFonts w:cs="Times New Roman"/>
          <w:bCs/>
          <w:szCs w:val="24"/>
        </w:rPr>
        <w:t>djudicat</w:t>
      </w:r>
      <w:r w:rsidRPr="00A84FCD">
        <w:rPr>
          <w:rFonts w:cs="Times New Roman"/>
          <w:bCs/>
          <w:szCs w:val="24"/>
        </w:rPr>
        <w:t xml:space="preserve">ors in </w:t>
      </w:r>
      <w:r w:rsidR="00141D2B">
        <w:rPr>
          <w:rFonts w:cs="Times New Roman"/>
          <w:bCs/>
          <w:szCs w:val="24"/>
        </w:rPr>
        <w:t xml:space="preserve">its recent </w:t>
      </w:r>
      <w:r w:rsidRPr="00A84FCD">
        <w:rPr>
          <w:rFonts w:cs="Times New Roman"/>
          <w:bCs/>
          <w:szCs w:val="24"/>
        </w:rPr>
        <w:t xml:space="preserve">proposals for rule amendments. The development of a code of conduct was left for further discussion in the context of </w:t>
      </w:r>
      <w:r w:rsidR="001D756F" w:rsidRPr="00A84FCD">
        <w:rPr>
          <w:rFonts w:cs="Times New Roman"/>
          <w:bCs/>
          <w:szCs w:val="24"/>
        </w:rPr>
        <w:t>the</w:t>
      </w:r>
      <w:r w:rsidRPr="00A84FCD">
        <w:rPr>
          <w:rFonts w:cs="Times New Roman"/>
          <w:bCs/>
          <w:szCs w:val="24"/>
        </w:rPr>
        <w:t xml:space="preserve"> joint efforts </w:t>
      </w:r>
      <w:r w:rsidR="004D3829" w:rsidRPr="00A84FCD">
        <w:rPr>
          <w:rFonts w:cs="Times New Roman"/>
          <w:bCs/>
          <w:szCs w:val="24"/>
        </w:rPr>
        <w:t xml:space="preserve">of UNCITRAL and ICSID </w:t>
      </w:r>
      <w:r w:rsidRPr="00A84FCD">
        <w:rPr>
          <w:rFonts w:cs="Times New Roman"/>
          <w:bCs/>
          <w:szCs w:val="24"/>
        </w:rPr>
        <w:t xml:space="preserve">in this area, as reflected in this </w:t>
      </w:r>
      <w:r w:rsidR="001537F6" w:rsidRPr="00A84FCD">
        <w:rPr>
          <w:rFonts w:cs="Times New Roman"/>
          <w:bCs/>
          <w:szCs w:val="24"/>
        </w:rPr>
        <w:t>document</w:t>
      </w:r>
      <w:r w:rsidRPr="00A84FCD">
        <w:rPr>
          <w:rFonts w:cs="Times New Roman"/>
          <w:bCs/>
          <w:szCs w:val="24"/>
        </w:rPr>
        <w:t>.</w:t>
      </w:r>
    </w:p>
    <w:p w14:paraId="5FB9F38B" w14:textId="77777777" w:rsidR="003C7E05" w:rsidRPr="00A84FCD" w:rsidRDefault="003C7E05" w:rsidP="009244AC">
      <w:pPr>
        <w:pStyle w:val="ListParagraph"/>
        <w:rPr>
          <w:rFonts w:cs="Times New Roman"/>
          <w:bCs/>
          <w:szCs w:val="24"/>
        </w:rPr>
      </w:pPr>
    </w:p>
    <w:p w14:paraId="7BD2A03D" w14:textId="0D937D60" w:rsidR="008B4742" w:rsidRPr="00A84FCD" w:rsidRDefault="004A1970" w:rsidP="00B15C66">
      <w:pPr>
        <w:pStyle w:val="ListParagraph"/>
        <w:numPr>
          <w:ilvl w:val="0"/>
          <w:numId w:val="6"/>
        </w:numPr>
        <w:rPr>
          <w:rFonts w:cs="Times New Roman"/>
          <w:bCs/>
          <w:szCs w:val="24"/>
        </w:rPr>
      </w:pPr>
      <w:r w:rsidRPr="00A84FCD">
        <w:rPr>
          <w:rFonts w:cs="Times New Roman"/>
          <w:bCs/>
          <w:szCs w:val="24"/>
        </w:rPr>
        <w:t>By way of background regarding UNCITRAL, its Working Group III (ISDS Reform) agreed to discuss, elaborate and develop multiple potential ISDS reform solutions simultaneously (</w:t>
      </w:r>
      <w:hyperlink r:id="rId11" w:history="1">
        <w:r w:rsidRPr="00940BA6">
          <w:rPr>
            <w:rStyle w:val="Hyperlink"/>
            <w:rFonts w:cs="Times New Roman"/>
            <w:bCs/>
            <w:szCs w:val="24"/>
          </w:rPr>
          <w:t>A/CN.9/970, para. 81</w:t>
        </w:r>
      </w:hyperlink>
      <w:r w:rsidRPr="00A84FCD">
        <w:rPr>
          <w:rFonts w:cs="Times New Roman"/>
          <w:bCs/>
          <w:szCs w:val="24"/>
        </w:rPr>
        <w:t>). In that light, it decided to undertake preparatory work on a number of topics, including the preparation of a code of conduct with ICSID</w:t>
      </w:r>
      <w:r w:rsidR="00895241" w:rsidRPr="00A84FCD">
        <w:rPr>
          <w:rFonts w:cs="Times New Roman"/>
          <w:bCs/>
          <w:szCs w:val="24"/>
        </w:rPr>
        <w:t>. This work</w:t>
      </w:r>
      <w:r w:rsidRPr="00A84FCD">
        <w:rPr>
          <w:rFonts w:cs="Times New Roman"/>
          <w:bCs/>
          <w:szCs w:val="24"/>
        </w:rPr>
        <w:t xml:space="preserve"> would </w:t>
      </w:r>
      <w:r w:rsidR="0092472B">
        <w:rPr>
          <w:rFonts w:cs="Times New Roman"/>
          <w:bCs/>
          <w:szCs w:val="24"/>
        </w:rPr>
        <w:t>encompass the implementation of a code of conduct</w:t>
      </w:r>
      <w:r w:rsidRPr="00A84FCD">
        <w:rPr>
          <w:rFonts w:cs="Times New Roman"/>
          <w:bCs/>
          <w:szCs w:val="24"/>
        </w:rPr>
        <w:t xml:space="preserve"> in the current ISD</w:t>
      </w:r>
      <w:r w:rsidR="00290071" w:rsidRPr="00A84FCD">
        <w:rPr>
          <w:rFonts w:cs="Times New Roman"/>
          <w:bCs/>
          <w:szCs w:val="24"/>
        </w:rPr>
        <w:t>S</w:t>
      </w:r>
      <w:r w:rsidRPr="00A84FCD">
        <w:rPr>
          <w:rFonts w:cs="Times New Roman"/>
          <w:bCs/>
          <w:szCs w:val="24"/>
        </w:rPr>
        <w:t xml:space="preserve"> regime and </w:t>
      </w:r>
      <w:r w:rsidR="0092472B">
        <w:rPr>
          <w:rFonts w:cs="Times New Roman"/>
          <w:bCs/>
          <w:szCs w:val="24"/>
        </w:rPr>
        <w:t>i</w:t>
      </w:r>
      <w:r w:rsidRPr="00A84FCD">
        <w:rPr>
          <w:rFonts w:cs="Times New Roman"/>
          <w:bCs/>
          <w:szCs w:val="24"/>
        </w:rPr>
        <w:t xml:space="preserve">n the context of </w:t>
      </w:r>
      <w:r w:rsidR="00602238" w:rsidRPr="00A84FCD">
        <w:rPr>
          <w:rFonts w:cs="Times New Roman"/>
          <w:bCs/>
          <w:szCs w:val="24"/>
        </w:rPr>
        <w:t xml:space="preserve">potential </w:t>
      </w:r>
      <w:r w:rsidRPr="00A84FCD">
        <w:rPr>
          <w:rFonts w:cs="Times New Roman"/>
          <w:bCs/>
          <w:szCs w:val="24"/>
        </w:rPr>
        <w:t>standing multilateral mechanisms</w:t>
      </w:r>
      <w:r w:rsidR="00864342">
        <w:rPr>
          <w:rFonts w:cs="Times New Roman"/>
          <w:bCs/>
          <w:szCs w:val="24"/>
        </w:rPr>
        <w:t xml:space="preserve"> for ISDS</w:t>
      </w:r>
      <w:r w:rsidRPr="00A84FCD">
        <w:rPr>
          <w:rFonts w:cs="Times New Roman"/>
          <w:bCs/>
          <w:szCs w:val="24"/>
        </w:rPr>
        <w:t xml:space="preserve"> (</w:t>
      </w:r>
      <w:hyperlink r:id="rId12" w:history="1">
        <w:r w:rsidRPr="00940BA6">
          <w:rPr>
            <w:rStyle w:val="Hyperlink"/>
            <w:rFonts w:cs="Times New Roman"/>
            <w:bCs/>
            <w:szCs w:val="24"/>
          </w:rPr>
          <w:t>A/CN.9/970, para. 84</w:t>
        </w:r>
      </w:hyperlink>
      <w:r w:rsidRPr="00A84FCD">
        <w:rPr>
          <w:rFonts w:cs="Times New Roman"/>
          <w:bCs/>
          <w:szCs w:val="24"/>
        </w:rPr>
        <w:t xml:space="preserve">). </w:t>
      </w:r>
    </w:p>
    <w:p w14:paraId="5A5A4A0E" w14:textId="77777777" w:rsidR="008B4742" w:rsidRPr="00A84FCD" w:rsidRDefault="008B4742" w:rsidP="004D24F5">
      <w:pPr>
        <w:pStyle w:val="ListParagraph"/>
        <w:rPr>
          <w:rFonts w:cs="Times New Roman"/>
          <w:bCs/>
          <w:szCs w:val="24"/>
        </w:rPr>
      </w:pPr>
    </w:p>
    <w:p w14:paraId="6AB59C96" w14:textId="7CAC4820" w:rsidR="0068760F" w:rsidRPr="00A84FCD" w:rsidRDefault="004A1970" w:rsidP="00B15C66">
      <w:pPr>
        <w:pStyle w:val="ListParagraph"/>
        <w:numPr>
          <w:ilvl w:val="0"/>
          <w:numId w:val="6"/>
        </w:numPr>
        <w:rPr>
          <w:rFonts w:cs="Times New Roman"/>
          <w:bCs/>
          <w:szCs w:val="24"/>
        </w:rPr>
      </w:pPr>
      <w:r w:rsidRPr="00A84FCD">
        <w:rPr>
          <w:rFonts w:cs="Times New Roman"/>
          <w:bCs/>
          <w:szCs w:val="24"/>
        </w:rPr>
        <w:t xml:space="preserve">Working Group </w:t>
      </w:r>
      <w:r w:rsidR="008B4742" w:rsidRPr="00A84FCD">
        <w:rPr>
          <w:rFonts w:cs="Times New Roman"/>
          <w:bCs/>
          <w:szCs w:val="24"/>
        </w:rPr>
        <w:t xml:space="preserve">III </w:t>
      </w:r>
      <w:r w:rsidRPr="00A84FCD">
        <w:rPr>
          <w:rFonts w:cs="Times New Roman"/>
          <w:bCs/>
          <w:szCs w:val="24"/>
        </w:rPr>
        <w:t>considered the matter at its thirty-eighth session, in October 2019, on the basis of a document prepared with ICSID (</w:t>
      </w:r>
      <w:hyperlink r:id="rId13" w:history="1">
        <w:r w:rsidRPr="00940BA6">
          <w:rPr>
            <w:rStyle w:val="Hyperlink"/>
            <w:rFonts w:cs="Times New Roman"/>
            <w:bCs/>
            <w:szCs w:val="24"/>
          </w:rPr>
          <w:t>A/CN.9/WG.III/WP.167</w:t>
        </w:r>
      </w:hyperlink>
      <w:r w:rsidRPr="00A84FCD">
        <w:rPr>
          <w:rFonts w:cs="Times New Roman"/>
          <w:bCs/>
          <w:szCs w:val="24"/>
        </w:rPr>
        <w:t>)</w:t>
      </w:r>
      <w:r w:rsidR="00EC107E">
        <w:rPr>
          <w:rFonts w:cs="Times New Roman"/>
          <w:bCs/>
          <w:szCs w:val="24"/>
        </w:rPr>
        <w:t>. G</w:t>
      </w:r>
      <w:r w:rsidRPr="00A84FCD">
        <w:rPr>
          <w:rFonts w:cs="Times New Roman"/>
          <w:bCs/>
          <w:szCs w:val="24"/>
        </w:rPr>
        <w:t xml:space="preserve">eneral support was expressed for developing a code of conduct, </w:t>
      </w:r>
      <w:r w:rsidRPr="00A84FCD">
        <w:rPr>
          <w:rFonts w:cs="Times New Roman"/>
          <w:szCs w:val="24"/>
        </w:rPr>
        <w:t xml:space="preserve">identifying aspects that would apply commonly to ISDS tribunal members as well as </w:t>
      </w:r>
      <w:r w:rsidR="00671483" w:rsidRPr="00A84FCD">
        <w:rPr>
          <w:rFonts w:cs="Times New Roman"/>
          <w:szCs w:val="24"/>
        </w:rPr>
        <w:t xml:space="preserve">elements </w:t>
      </w:r>
      <w:r w:rsidRPr="00A84FCD">
        <w:rPr>
          <w:rFonts w:cs="Times New Roman"/>
          <w:szCs w:val="24"/>
        </w:rPr>
        <w:t xml:space="preserve">that would be distinct for </w:t>
      </w:r>
      <w:r w:rsidRPr="00F92EAB">
        <w:rPr>
          <w:rFonts w:cs="Times New Roman"/>
          <w:i/>
          <w:szCs w:val="24"/>
        </w:rPr>
        <w:t>ad hoc</w:t>
      </w:r>
      <w:r w:rsidRPr="00A84FCD">
        <w:rPr>
          <w:rFonts w:cs="Times New Roman"/>
          <w:szCs w:val="24"/>
        </w:rPr>
        <w:t xml:space="preserve"> and permanent members </w:t>
      </w:r>
      <w:r w:rsidRPr="00A84FCD">
        <w:rPr>
          <w:rFonts w:cs="Times New Roman"/>
          <w:bCs/>
          <w:szCs w:val="24"/>
        </w:rPr>
        <w:t>(</w:t>
      </w:r>
      <w:hyperlink r:id="rId14" w:history="1">
        <w:r w:rsidRPr="00940BA6">
          <w:rPr>
            <w:rStyle w:val="Hyperlink"/>
            <w:rFonts w:cs="Times New Roman"/>
            <w:bCs/>
            <w:szCs w:val="24"/>
          </w:rPr>
          <w:t>A/CN.9/1004*, paras. 51 and 68</w:t>
        </w:r>
      </w:hyperlink>
      <w:r w:rsidRPr="00A84FCD">
        <w:rPr>
          <w:rFonts w:cs="Times New Roman"/>
          <w:bCs/>
          <w:szCs w:val="24"/>
        </w:rPr>
        <w:t>).</w:t>
      </w:r>
      <w:r w:rsidR="0050068E" w:rsidRPr="00A84FCD">
        <w:rPr>
          <w:rFonts w:cs="Times New Roman"/>
          <w:bCs/>
          <w:szCs w:val="24"/>
        </w:rPr>
        <w:t xml:space="preserve"> </w:t>
      </w:r>
      <w:r w:rsidR="00BE2566">
        <w:rPr>
          <w:rFonts w:cs="Times New Roman"/>
          <w:bCs/>
          <w:szCs w:val="24"/>
        </w:rPr>
        <w:t>P</w:t>
      </w:r>
      <w:r w:rsidR="00671483" w:rsidRPr="00A84FCD">
        <w:rPr>
          <w:rFonts w:cs="Times New Roman"/>
          <w:bCs/>
          <w:szCs w:val="24"/>
        </w:rPr>
        <w:t>ro</w:t>
      </w:r>
      <w:r w:rsidR="00FB14D3" w:rsidRPr="00A84FCD">
        <w:rPr>
          <w:rFonts w:cs="Times New Roman"/>
          <w:szCs w:val="24"/>
        </w:rPr>
        <w:t>posals for reform have been submitted by Governments in preparation for the deliberations on the development of reform options</w:t>
      </w:r>
      <w:r w:rsidR="00BE2566">
        <w:rPr>
          <w:rFonts w:cs="Times New Roman"/>
          <w:szCs w:val="24"/>
        </w:rPr>
        <w:t>, and many</w:t>
      </w:r>
      <w:r w:rsidR="00FB14D3" w:rsidRPr="00A84FCD">
        <w:rPr>
          <w:rFonts w:cs="Times New Roman"/>
          <w:szCs w:val="24"/>
        </w:rPr>
        <w:t xml:space="preserve"> of the</w:t>
      </w:r>
      <w:r w:rsidR="00671483" w:rsidRPr="00A84FCD">
        <w:rPr>
          <w:rFonts w:cs="Times New Roman"/>
          <w:szCs w:val="24"/>
        </w:rPr>
        <w:t>se proposals</w:t>
      </w:r>
      <w:r w:rsidR="00FB14D3" w:rsidRPr="00A84FCD">
        <w:rPr>
          <w:rFonts w:cs="Times New Roman"/>
          <w:szCs w:val="24"/>
        </w:rPr>
        <w:t xml:space="preserve"> </w:t>
      </w:r>
      <w:r w:rsidR="00671483" w:rsidRPr="00A84FCD">
        <w:rPr>
          <w:rFonts w:cs="Times New Roman"/>
          <w:szCs w:val="24"/>
        </w:rPr>
        <w:t>include comments on a</w:t>
      </w:r>
      <w:r w:rsidR="00FB14D3" w:rsidRPr="00A84FCD">
        <w:rPr>
          <w:rFonts w:cs="Times New Roman"/>
          <w:szCs w:val="24"/>
        </w:rPr>
        <w:t xml:space="preserve"> code of conduct</w:t>
      </w:r>
      <w:r w:rsidR="00975AAC" w:rsidRPr="00A84FCD">
        <w:rPr>
          <w:rFonts w:cs="Times New Roman"/>
          <w:szCs w:val="24"/>
        </w:rPr>
        <w:t>.</w:t>
      </w:r>
      <w:r w:rsidR="001C355E">
        <w:rPr>
          <w:rStyle w:val="FootnoteReference"/>
          <w:rFonts w:cs="Times New Roman"/>
          <w:szCs w:val="24"/>
        </w:rPr>
        <w:footnoteReference w:id="2"/>
      </w:r>
      <w:r w:rsidR="00975AAC" w:rsidRPr="00A84FCD">
        <w:rPr>
          <w:rFonts w:cs="Times New Roman"/>
          <w:szCs w:val="24"/>
        </w:rPr>
        <w:t xml:space="preserve"> </w:t>
      </w:r>
    </w:p>
    <w:p w14:paraId="602E4F9A" w14:textId="77777777" w:rsidR="00C76BA0" w:rsidRPr="00A84FCD" w:rsidRDefault="00C76BA0" w:rsidP="001668F1">
      <w:pPr>
        <w:pStyle w:val="ListParagraph"/>
        <w:ind w:firstLine="0"/>
        <w:rPr>
          <w:rFonts w:cs="Times New Roman"/>
          <w:bCs/>
          <w:szCs w:val="24"/>
        </w:rPr>
      </w:pPr>
    </w:p>
    <w:p w14:paraId="68052B82" w14:textId="7E07CE02" w:rsidR="003C7E05" w:rsidRPr="00A84FCD" w:rsidRDefault="00F17E98" w:rsidP="00B15C66">
      <w:pPr>
        <w:pStyle w:val="ListParagraph"/>
        <w:numPr>
          <w:ilvl w:val="0"/>
          <w:numId w:val="6"/>
        </w:numPr>
        <w:rPr>
          <w:rFonts w:cs="Times New Roman"/>
          <w:szCs w:val="24"/>
          <w:lang w:val="en-US" w:eastAsia="en-US"/>
        </w:rPr>
      </w:pPr>
      <w:r w:rsidRPr="00A84FCD">
        <w:rPr>
          <w:rFonts w:cs="Times New Roman"/>
          <w:bCs/>
          <w:szCs w:val="24"/>
        </w:rPr>
        <w:lastRenderedPageBreak/>
        <w:t xml:space="preserve">The </w:t>
      </w:r>
      <w:r w:rsidR="0092472B">
        <w:rPr>
          <w:rFonts w:cs="Times New Roman"/>
          <w:bCs/>
          <w:szCs w:val="24"/>
        </w:rPr>
        <w:t xml:space="preserve">proposed </w:t>
      </w:r>
      <w:r w:rsidR="004A1970" w:rsidRPr="00A84FCD">
        <w:rPr>
          <w:rFonts w:cs="Times New Roman"/>
          <w:bCs/>
          <w:szCs w:val="24"/>
        </w:rPr>
        <w:t>code seeks to reflect the deliberations o</w:t>
      </w:r>
      <w:r w:rsidR="00EC107E">
        <w:rPr>
          <w:rFonts w:cs="Times New Roman"/>
          <w:bCs/>
          <w:szCs w:val="24"/>
        </w:rPr>
        <w:t>f</w:t>
      </w:r>
      <w:r w:rsidR="004A1970" w:rsidRPr="00A84FCD">
        <w:rPr>
          <w:rFonts w:cs="Times New Roman"/>
          <w:bCs/>
          <w:szCs w:val="24"/>
        </w:rPr>
        <w:t xml:space="preserve"> the Working Group</w:t>
      </w:r>
      <w:r w:rsidR="00EC107E">
        <w:rPr>
          <w:rFonts w:cs="Times New Roman"/>
          <w:bCs/>
          <w:szCs w:val="24"/>
        </w:rPr>
        <w:t xml:space="preserve"> to date</w:t>
      </w:r>
      <w:r w:rsidR="004A1970" w:rsidRPr="00A84FCD">
        <w:rPr>
          <w:rFonts w:cs="Times New Roman"/>
          <w:bCs/>
          <w:szCs w:val="24"/>
        </w:rPr>
        <w:t xml:space="preserve"> (</w:t>
      </w:r>
      <w:hyperlink r:id="rId15" w:history="1">
        <w:r w:rsidR="004A1970" w:rsidRPr="00940BA6">
          <w:rPr>
            <w:rStyle w:val="Hyperlink"/>
            <w:rFonts w:cs="Times New Roman"/>
            <w:bCs/>
            <w:szCs w:val="24"/>
          </w:rPr>
          <w:t>A/CN.9/1004*, paras. 51-78</w:t>
        </w:r>
      </w:hyperlink>
      <w:r w:rsidR="004A1970" w:rsidRPr="00A84FCD">
        <w:rPr>
          <w:rFonts w:cs="Times New Roman"/>
          <w:bCs/>
          <w:szCs w:val="24"/>
        </w:rPr>
        <w:t xml:space="preserve">), taking into consideration that </w:t>
      </w:r>
      <w:r w:rsidR="004A1970" w:rsidRPr="00A84FCD">
        <w:rPr>
          <w:rFonts w:cs="Times New Roman"/>
          <w:szCs w:val="24"/>
        </w:rPr>
        <w:t xml:space="preserve">the code should be binding </w:t>
      </w:r>
      <w:r w:rsidR="00A035E3" w:rsidRPr="00A84FCD">
        <w:rPr>
          <w:rFonts w:cs="Times New Roman"/>
          <w:szCs w:val="24"/>
        </w:rPr>
        <w:t>a</w:t>
      </w:r>
      <w:r w:rsidR="004A1970" w:rsidRPr="00A84FCD">
        <w:rPr>
          <w:rFonts w:cs="Times New Roman"/>
          <w:szCs w:val="24"/>
        </w:rPr>
        <w:t>nd</w:t>
      </w:r>
      <w:r w:rsidR="00973CF4" w:rsidRPr="00A84FCD">
        <w:rPr>
          <w:rFonts w:cs="Times New Roman"/>
          <w:szCs w:val="24"/>
        </w:rPr>
        <w:t xml:space="preserve"> </w:t>
      </w:r>
      <w:r w:rsidR="004A1970" w:rsidRPr="00A84FCD">
        <w:rPr>
          <w:rFonts w:cs="Times New Roman"/>
          <w:szCs w:val="24"/>
        </w:rPr>
        <w:t xml:space="preserve">contain concrete rules rather than guidelines </w:t>
      </w:r>
      <w:r w:rsidR="004A1970" w:rsidRPr="00A84FCD">
        <w:rPr>
          <w:rFonts w:cs="Times New Roman"/>
          <w:bCs/>
          <w:szCs w:val="24"/>
        </w:rPr>
        <w:t>(</w:t>
      </w:r>
      <w:hyperlink r:id="rId16" w:history="1">
        <w:r w:rsidR="004A1970" w:rsidRPr="00940BA6">
          <w:rPr>
            <w:rStyle w:val="Hyperlink"/>
            <w:rFonts w:cs="Times New Roman"/>
            <w:bCs/>
            <w:szCs w:val="24"/>
          </w:rPr>
          <w:t>A/CN.9/1004*, paras. 52 and 68</w:t>
        </w:r>
      </w:hyperlink>
      <w:r w:rsidR="004A1970" w:rsidRPr="00A84FCD">
        <w:rPr>
          <w:rFonts w:cs="Times New Roman"/>
          <w:bCs/>
          <w:szCs w:val="24"/>
        </w:rPr>
        <w:t>)</w:t>
      </w:r>
      <w:r w:rsidR="004A1970" w:rsidRPr="00A84FCD">
        <w:rPr>
          <w:rFonts w:cs="Times New Roman"/>
          <w:szCs w:val="24"/>
        </w:rPr>
        <w:t xml:space="preserve">. </w:t>
      </w:r>
      <w:r w:rsidR="00AD57B8">
        <w:rPr>
          <w:rFonts w:cs="Times New Roman"/>
          <w:szCs w:val="24"/>
        </w:rPr>
        <w:t>It</w:t>
      </w:r>
      <w:r w:rsidR="00D322AE" w:rsidRPr="00A84FCD">
        <w:rPr>
          <w:rFonts w:cs="Times New Roman"/>
          <w:szCs w:val="24"/>
        </w:rPr>
        <w:t xml:space="preserve"> </w:t>
      </w:r>
      <w:r w:rsidR="003C7E05" w:rsidRPr="00A84FCD">
        <w:rPr>
          <w:rFonts w:cs="Times New Roman"/>
          <w:szCs w:val="24"/>
        </w:rPr>
        <w:t>provides applicable principles and detailed provisions allowing for flexibility to address unforeseen circumstances (</w:t>
      </w:r>
      <w:hyperlink r:id="rId17" w:history="1">
        <w:r w:rsidR="003C7E05" w:rsidRPr="00940BA6">
          <w:rPr>
            <w:rStyle w:val="Hyperlink"/>
            <w:rFonts w:cs="Times New Roman"/>
            <w:szCs w:val="24"/>
          </w:rPr>
          <w:t>A/CN.9/1004*, paras. 56 and 68</w:t>
        </w:r>
      </w:hyperlink>
      <w:r w:rsidR="003C7E05" w:rsidRPr="00A84FCD">
        <w:rPr>
          <w:rFonts w:cs="Times New Roman"/>
          <w:szCs w:val="24"/>
        </w:rPr>
        <w:t>).</w:t>
      </w:r>
      <w:r w:rsidR="003C7E05" w:rsidRPr="00A84FCD">
        <w:rPr>
          <w:rFonts w:cs="Times New Roman"/>
          <w:bCs/>
          <w:szCs w:val="24"/>
        </w:rPr>
        <w:t xml:space="preserve"> </w:t>
      </w:r>
    </w:p>
    <w:p w14:paraId="2962FB1C" w14:textId="77777777" w:rsidR="003C7E05" w:rsidRPr="00A84FCD" w:rsidRDefault="003C7E05" w:rsidP="009244AC">
      <w:pPr>
        <w:pStyle w:val="ListParagraph"/>
        <w:rPr>
          <w:rFonts w:cs="Times New Roman"/>
          <w:szCs w:val="24"/>
        </w:rPr>
      </w:pPr>
    </w:p>
    <w:p w14:paraId="160190F3" w14:textId="30B49571" w:rsidR="008B4742" w:rsidRPr="00A84FCD" w:rsidRDefault="003C7E05" w:rsidP="00B15C66">
      <w:pPr>
        <w:pStyle w:val="ListParagraph"/>
        <w:numPr>
          <w:ilvl w:val="0"/>
          <w:numId w:val="6"/>
        </w:numPr>
        <w:rPr>
          <w:rFonts w:cs="Times New Roman"/>
          <w:szCs w:val="24"/>
          <w:lang w:val="en-US" w:eastAsia="en-US"/>
        </w:rPr>
      </w:pPr>
      <w:r w:rsidRPr="00A84FCD">
        <w:rPr>
          <w:rFonts w:cs="Times New Roman"/>
          <w:szCs w:val="24"/>
        </w:rPr>
        <w:t xml:space="preserve">In addition, as requested by the Working Group, </w:t>
      </w:r>
      <w:r w:rsidR="004A1970" w:rsidRPr="00A84FCD">
        <w:rPr>
          <w:rFonts w:cs="Times New Roman"/>
          <w:szCs w:val="24"/>
        </w:rPr>
        <w:t>the code include</w:t>
      </w:r>
      <w:r w:rsidRPr="00A84FCD">
        <w:rPr>
          <w:rFonts w:cs="Times New Roman"/>
          <w:szCs w:val="24"/>
        </w:rPr>
        <w:t>s</w:t>
      </w:r>
      <w:r w:rsidR="004A1970" w:rsidRPr="00A84FCD">
        <w:rPr>
          <w:rFonts w:cs="Times New Roman"/>
          <w:szCs w:val="24"/>
        </w:rPr>
        <w:t xml:space="preserve"> standards applicable to arbitrator</w:t>
      </w:r>
      <w:r w:rsidR="00C4211E" w:rsidRPr="00A84FCD">
        <w:rPr>
          <w:rFonts w:cs="Times New Roman"/>
          <w:szCs w:val="24"/>
        </w:rPr>
        <w:t>s,</w:t>
      </w:r>
      <w:r w:rsidR="004A1970" w:rsidRPr="00A84FCD">
        <w:rPr>
          <w:rFonts w:cs="Times New Roman"/>
          <w:szCs w:val="24"/>
        </w:rPr>
        <w:t xml:space="preserve"> judges</w:t>
      </w:r>
      <w:r w:rsidR="00C4211E" w:rsidRPr="00A84FCD">
        <w:rPr>
          <w:rFonts w:cs="Times New Roman"/>
          <w:szCs w:val="24"/>
        </w:rPr>
        <w:t xml:space="preserve"> and other </w:t>
      </w:r>
      <w:r w:rsidR="00237EDC">
        <w:rPr>
          <w:rFonts w:cs="Times New Roman"/>
          <w:szCs w:val="24"/>
        </w:rPr>
        <w:t xml:space="preserve">types </w:t>
      </w:r>
      <w:r w:rsidR="00C4211E" w:rsidRPr="00A84FCD">
        <w:rPr>
          <w:rFonts w:cs="Times New Roman"/>
          <w:szCs w:val="24"/>
        </w:rPr>
        <w:t>of adjudicators</w:t>
      </w:r>
      <w:r w:rsidR="00D322AE">
        <w:rPr>
          <w:rFonts w:cs="Times New Roman"/>
          <w:szCs w:val="24"/>
        </w:rPr>
        <w:t xml:space="preserve"> </w:t>
      </w:r>
      <w:r w:rsidR="00D322AE" w:rsidRPr="00A84FCD">
        <w:rPr>
          <w:rFonts w:cs="Times New Roman"/>
          <w:szCs w:val="24"/>
        </w:rPr>
        <w:t>(</w:t>
      </w:r>
      <w:hyperlink r:id="rId18" w:history="1">
        <w:r w:rsidR="00D322AE" w:rsidRPr="00940BA6">
          <w:rPr>
            <w:rStyle w:val="Hyperlink"/>
            <w:rFonts w:cs="Times New Roman"/>
            <w:szCs w:val="24"/>
          </w:rPr>
          <w:t>A/CN.9/1004*, paras. 55 and 68</w:t>
        </w:r>
      </w:hyperlink>
      <w:r w:rsidR="00D322AE">
        <w:rPr>
          <w:rFonts w:cs="Times New Roman"/>
          <w:szCs w:val="24"/>
        </w:rPr>
        <w:t>)</w:t>
      </w:r>
      <w:r w:rsidRPr="00A84FCD">
        <w:rPr>
          <w:rFonts w:cs="Times New Roman"/>
          <w:szCs w:val="24"/>
        </w:rPr>
        <w:t>. For this purpose,</w:t>
      </w:r>
      <w:r w:rsidR="001537F6" w:rsidRPr="00A84FCD">
        <w:rPr>
          <w:rFonts w:cs="Times New Roman"/>
          <w:szCs w:val="24"/>
        </w:rPr>
        <w:t xml:space="preserve"> the </w:t>
      </w:r>
      <w:r w:rsidR="00C4211E" w:rsidRPr="00A84FCD">
        <w:rPr>
          <w:rFonts w:cs="Times New Roman"/>
          <w:szCs w:val="24"/>
        </w:rPr>
        <w:t xml:space="preserve">comprehensive </w:t>
      </w:r>
      <w:r w:rsidR="001537F6" w:rsidRPr="00A84FCD">
        <w:rPr>
          <w:rFonts w:cs="Times New Roman"/>
          <w:szCs w:val="24"/>
        </w:rPr>
        <w:t xml:space="preserve">term “adjudicator” is used in the code to </w:t>
      </w:r>
      <w:r w:rsidR="001537F6" w:rsidRPr="00A84FCD">
        <w:rPr>
          <w:rFonts w:cs="Times New Roman"/>
          <w:szCs w:val="24"/>
          <w:lang w:val="en-US"/>
        </w:rPr>
        <w:t xml:space="preserve">ensure its application to </w:t>
      </w:r>
      <w:r w:rsidR="00FF4CDA" w:rsidRPr="00A84FCD">
        <w:rPr>
          <w:rFonts w:cs="Times New Roman"/>
          <w:szCs w:val="24"/>
          <w:lang w:val="en-US"/>
        </w:rPr>
        <w:t xml:space="preserve">all </w:t>
      </w:r>
      <w:r w:rsidR="001537F6" w:rsidRPr="00A84FCD">
        <w:rPr>
          <w:rFonts w:cs="Times New Roman"/>
          <w:szCs w:val="24"/>
          <w:lang w:val="en-US"/>
        </w:rPr>
        <w:t>those who adjudicate ISDS case</w:t>
      </w:r>
      <w:r w:rsidRPr="00A84FCD">
        <w:rPr>
          <w:rFonts w:cs="Times New Roman"/>
          <w:szCs w:val="24"/>
          <w:lang w:val="en-US"/>
        </w:rPr>
        <w:t>s</w:t>
      </w:r>
      <w:r w:rsidR="001537F6" w:rsidRPr="00A84FCD">
        <w:rPr>
          <w:rFonts w:cs="Times New Roman"/>
          <w:szCs w:val="24"/>
          <w:lang w:val="en-US"/>
        </w:rPr>
        <w:t>, regardless of whether they are arbitrators, members of annulment committee</w:t>
      </w:r>
      <w:r w:rsidR="00F57591" w:rsidRPr="00A84FCD">
        <w:rPr>
          <w:rFonts w:cs="Times New Roman"/>
          <w:szCs w:val="24"/>
          <w:lang w:val="en-US"/>
        </w:rPr>
        <w:t>s</w:t>
      </w:r>
      <w:r w:rsidR="001537F6" w:rsidRPr="00A84FCD">
        <w:rPr>
          <w:rFonts w:cs="Times New Roman"/>
          <w:szCs w:val="24"/>
          <w:lang w:val="en-US"/>
        </w:rPr>
        <w:t xml:space="preserve">, members of an appeal mechanism or judges </w:t>
      </w:r>
      <w:r w:rsidR="00817F7C">
        <w:rPr>
          <w:rFonts w:cs="Times New Roman"/>
          <w:szCs w:val="24"/>
          <w:lang w:val="en-US"/>
        </w:rPr>
        <w:t>o</w:t>
      </w:r>
      <w:r w:rsidR="001537F6" w:rsidRPr="00A84FCD">
        <w:rPr>
          <w:rFonts w:cs="Times New Roman"/>
          <w:szCs w:val="24"/>
          <w:lang w:val="en-US"/>
        </w:rPr>
        <w:t xml:space="preserve">n a </w:t>
      </w:r>
      <w:r w:rsidR="00C4211E" w:rsidRPr="00A84FCD">
        <w:rPr>
          <w:rFonts w:cs="Times New Roman"/>
          <w:szCs w:val="24"/>
          <w:lang w:val="en-US"/>
        </w:rPr>
        <w:t xml:space="preserve">bilateral or </w:t>
      </w:r>
      <w:r w:rsidR="001537F6" w:rsidRPr="00A84FCD">
        <w:rPr>
          <w:rFonts w:cs="Times New Roman"/>
          <w:szCs w:val="24"/>
          <w:lang w:val="en-US"/>
        </w:rPr>
        <w:t>multilateral standing mechanism (permanent court)</w:t>
      </w:r>
      <w:r w:rsidRPr="00A84FCD">
        <w:rPr>
          <w:rFonts w:cs="Times New Roman"/>
          <w:szCs w:val="24"/>
        </w:rPr>
        <w:t xml:space="preserve">. </w:t>
      </w:r>
    </w:p>
    <w:p w14:paraId="55226EE0" w14:textId="77777777" w:rsidR="008B4742" w:rsidRPr="00A84FCD" w:rsidRDefault="008B4742" w:rsidP="004D24F5">
      <w:pPr>
        <w:pStyle w:val="ListParagraph"/>
        <w:rPr>
          <w:rFonts w:cs="Times New Roman"/>
          <w:szCs w:val="24"/>
        </w:rPr>
      </w:pPr>
    </w:p>
    <w:p w14:paraId="34C9221E" w14:textId="04BC5713" w:rsidR="005851CF" w:rsidRPr="00A84FCD" w:rsidRDefault="00FE08C5" w:rsidP="00B15C66">
      <w:pPr>
        <w:pStyle w:val="ListParagraph"/>
        <w:numPr>
          <w:ilvl w:val="0"/>
          <w:numId w:val="6"/>
        </w:numPr>
        <w:rPr>
          <w:rFonts w:cs="Times New Roman"/>
          <w:szCs w:val="24"/>
          <w:lang w:val="en-US" w:eastAsia="en-US"/>
        </w:rPr>
      </w:pPr>
      <w:r w:rsidRPr="00A84FCD">
        <w:rPr>
          <w:rFonts w:cs="Times New Roman"/>
          <w:szCs w:val="24"/>
        </w:rPr>
        <w:t xml:space="preserve">The code has been prepared based on a comparative </w:t>
      </w:r>
      <w:r w:rsidR="00403139">
        <w:rPr>
          <w:rFonts w:cs="Times New Roman"/>
          <w:szCs w:val="24"/>
        </w:rPr>
        <w:t>review</w:t>
      </w:r>
      <w:r w:rsidRPr="00A84FCD">
        <w:rPr>
          <w:rFonts w:cs="Times New Roman"/>
          <w:szCs w:val="24"/>
        </w:rPr>
        <w:t xml:space="preserve"> of </w:t>
      </w:r>
      <w:r w:rsidR="008B4742" w:rsidRPr="00A84FCD">
        <w:rPr>
          <w:rFonts w:cs="Times New Roman"/>
          <w:szCs w:val="24"/>
        </w:rPr>
        <w:t xml:space="preserve">the </w:t>
      </w:r>
      <w:r w:rsidRPr="00A84FCD">
        <w:rPr>
          <w:rFonts w:cs="Times New Roman"/>
          <w:szCs w:val="24"/>
        </w:rPr>
        <w:t>standards found in code</w:t>
      </w:r>
      <w:r w:rsidR="007849DA" w:rsidRPr="00A84FCD">
        <w:rPr>
          <w:rFonts w:cs="Times New Roman"/>
          <w:szCs w:val="24"/>
        </w:rPr>
        <w:t>s</w:t>
      </w:r>
      <w:r w:rsidRPr="00A84FCD">
        <w:rPr>
          <w:rFonts w:cs="Times New Roman"/>
          <w:szCs w:val="24"/>
        </w:rPr>
        <w:t xml:space="preserve"> of</w:t>
      </w:r>
      <w:r w:rsidR="007849DA" w:rsidRPr="00A84FCD">
        <w:rPr>
          <w:rFonts w:cs="Times New Roman"/>
          <w:szCs w:val="24"/>
        </w:rPr>
        <w:t xml:space="preserve"> conduct</w:t>
      </w:r>
      <w:r w:rsidRPr="00A84FCD">
        <w:rPr>
          <w:rFonts w:cs="Times New Roman"/>
          <w:szCs w:val="24"/>
        </w:rPr>
        <w:t xml:space="preserve"> </w:t>
      </w:r>
      <w:r w:rsidR="00C4211E" w:rsidRPr="00A84FCD">
        <w:rPr>
          <w:rFonts w:cs="Times New Roman"/>
          <w:szCs w:val="24"/>
        </w:rPr>
        <w:t xml:space="preserve">in </w:t>
      </w:r>
      <w:r w:rsidRPr="00A84FCD">
        <w:rPr>
          <w:rFonts w:cs="Times New Roman"/>
          <w:szCs w:val="24"/>
        </w:rPr>
        <w:t>investment treaties, arbitration rules applicable to ISDS, and code</w:t>
      </w:r>
      <w:r w:rsidR="007849DA" w:rsidRPr="00A84FCD">
        <w:rPr>
          <w:rFonts w:cs="Times New Roman"/>
          <w:szCs w:val="24"/>
        </w:rPr>
        <w:t>s</w:t>
      </w:r>
      <w:r w:rsidRPr="00A84FCD">
        <w:rPr>
          <w:rFonts w:cs="Times New Roman"/>
          <w:szCs w:val="24"/>
        </w:rPr>
        <w:t xml:space="preserve"> of conduct of international courts. It is also based on analyses by</w:t>
      </w:r>
      <w:r w:rsidR="007849DA" w:rsidRPr="00A84FCD">
        <w:rPr>
          <w:rFonts w:cs="Times New Roman"/>
          <w:szCs w:val="24"/>
        </w:rPr>
        <w:t xml:space="preserve"> the Secretariats of</w:t>
      </w:r>
      <w:r w:rsidRPr="00A84FCD">
        <w:rPr>
          <w:rFonts w:cs="Times New Roman"/>
          <w:szCs w:val="24"/>
        </w:rPr>
        <w:t xml:space="preserve"> ICSID and UNCITRAL, as contained in document </w:t>
      </w:r>
      <w:hyperlink r:id="rId19" w:history="1">
        <w:r w:rsidRPr="00A70BD8">
          <w:rPr>
            <w:rStyle w:val="Hyperlink"/>
            <w:rFonts w:cs="Times New Roman"/>
            <w:szCs w:val="24"/>
          </w:rPr>
          <w:t>A/CN.9/WG.III/WP.167</w:t>
        </w:r>
      </w:hyperlink>
      <w:r w:rsidRPr="00A84FCD">
        <w:rPr>
          <w:rFonts w:cs="Times New Roman"/>
          <w:szCs w:val="24"/>
        </w:rPr>
        <w:t xml:space="preserve"> (see also document </w:t>
      </w:r>
      <w:hyperlink r:id="rId20" w:history="1">
        <w:r w:rsidRPr="00A70BD8">
          <w:rPr>
            <w:rStyle w:val="Hyperlink"/>
            <w:rFonts w:cs="Times New Roman"/>
            <w:szCs w:val="24"/>
          </w:rPr>
          <w:t>A/CN.9/WG.III/WP.151</w:t>
        </w:r>
      </w:hyperlink>
      <w:r w:rsidRPr="00A84FCD">
        <w:rPr>
          <w:rFonts w:cs="Times New Roman"/>
          <w:szCs w:val="24"/>
        </w:rPr>
        <w:t xml:space="preserve">). </w:t>
      </w:r>
      <w:r w:rsidR="00A54B94">
        <w:rPr>
          <w:rFonts w:cs="Times New Roman"/>
          <w:szCs w:val="24"/>
        </w:rPr>
        <w:t>S</w:t>
      </w:r>
      <w:r w:rsidRPr="00A84FCD">
        <w:rPr>
          <w:rFonts w:cs="Times New Roman"/>
          <w:szCs w:val="24"/>
        </w:rPr>
        <w:t>uch analyses</w:t>
      </w:r>
      <w:r w:rsidR="001F27FF" w:rsidRPr="00A84FCD">
        <w:rPr>
          <w:rFonts w:cs="Times New Roman"/>
          <w:szCs w:val="24"/>
        </w:rPr>
        <w:t xml:space="preserve">, including </w:t>
      </w:r>
      <w:r w:rsidR="007849DA" w:rsidRPr="00A84FCD">
        <w:rPr>
          <w:rFonts w:cs="Times New Roman"/>
          <w:szCs w:val="24"/>
        </w:rPr>
        <w:t xml:space="preserve">reference to case law, </w:t>
      </w:r>
      <w:r w:rsidRPr="00A84FCD">
        <w:rPr>
          <w:rFonts w:cs="Times New Roman"/>
          <w:szCs w:val="24"/>
        </w:rPr>
        <w:t>are not repeated in this document.</w:t>
      </w:r>
      <w:r w:rsidR="00A035E3" w:rsidRPr="00A84FCD">
        <w:rPr>
          <w:rFonts w:cs="Times New Roman"/>
          <w:szCs w:val="24"/>
        </w:rPr>
        <w:t xml:space="preserve"> An Annex including the comparative provisions of some of the main ISDS </w:t>
      </w:r>
      <w:r w:rsidR="00EE23A3">
        <w:rPr>
          <w:rFonts w:cs="Times New Roman"/>
          <w:szCs w:val="24"/>
        </w:rPr>
        <w:t>c</w:t>
      </w:r>
      <w:r w:rsidR="00A035E3" w:rsidRPr="00A84FCD">
        <w:rPr>
          <w:rFonts w:cs="Times New Roman"/>
          <w:szCs w:val="24"/>
        </w:rPr>
        <w:t>ode</w:t>
      </w:r>
      <w:r w:rsidR="00290071" w:rsidRPr="00A84FCD">
        <w:rPr>
          <w:rFonts w:cs="Times New Roman"/>
          <w:szCs w:val="24"/>
        </w:rPr>
        <w:t>s</w:t>
      </w:r>
      <w:r w:rsidR="00A035E3" w:rsidRPr="00A84FCD">
        <w:rPr>
          <w:rFonts w:cs="Times New Roman"/>
          <w:szCs w:val="24"/>
        </w:rPr>
        <w:t xml:space="preserve"> </w:t>
      </w:r>
      <w:r w:rsidR="00237EDC">
        <w:rPr>
          <w:rFonts w:cs="Times New Roman"/>
          <w:szCs w:val="24"/>
        </w:rPr>
        <w:t xml:space="preserve">of conduct </w:t>
      </w:r>
      <w:r w:rsidR="00A035E3" w:rsidRPr="00A84FCD">
        <w:rPr>
          <w:rFonts w:cs="Times New Roman"/>
          <w:szCs w:val="24"/>
        </w:rPr>
        <w:t>is attached to this document.</w:t>
      </w:r>
      <w:r w:rsidR="008B4742" w:rsidRPr="00A84FCD">
        <w:rPr>
          <w:rFonts w:cs="Times New Roman"/>
          <w:szCs w:val="24"/>
        </w:rPr>
        <w:t xml:space="preserve"> An ICSID collection of existing </w:t>
      </w:r>
      <w:r w:rsidR="00EE23A3">
        <w:rPr>
          <w:rFonts w:cs="Times New Roman"/>
          <w:szCs w:val="24"/>
        </w:rPr>
        <w:t>c</w:t>
      </w:r>
      <w:r w:rsidR="008B4742" w:rsidRPr="00A84FCD">
        <w:rPr>
          <w:rFonts w:cs="Times New Roman"/>
          <w:szCs w:val="24"/>
        </w:rPr>
        <w:t>ode</w:t>
      </w:r>
      <w:r w:rsidR="00EE23A3">
        <w:rPr>
          <w:rFonts w:cs="Times New Roman"/>
          <w:szCs w:val="24"/>
        </w:rPr>
        <w:t>s</w:t>
      </w:r>
      <w:r w:rsidR="008B4742" w:rsidRPr="00A84FCD">
        <w:rPr>
          <w:rFonts w:cs="Times New Roman"/>
          <w:szCs w:val="24"/>
        </w:rPr>
        <w:t xml:space="preserve"> has already been circulated as an </w:t>
      </w:r>
      <w:hyperlink r:id="rId21" w:history="1">
        <w:r w:rsidR="008B4742" w:rsidRPr="00A70BD8">
          <w:rPr>
            <w:rStyle w:val="Hyperlink"/>
            <w:rFonts w:cs="Times New Roman"/>
            <w:szCs w:val="24"/>
          </w:rPr>
          <w:t>Annex to document A/CN.9/WGIII/WP.167</w:t>
        </w:r>
      </w:hyperlink>
      <w:r w:rsidR="008B4742" w:rsidRPr="00D76B6C">
        <w:rPr>
          <w:rFonts w:cs="Times New Roman"/>
          <w:szCs w:val="24"/>
        </w:rPr>
        <w:t>.</w:t>
      </w:r>
      <w:r w:rsidR="008B4742" w:rsidRPr="00A84FCD">
        <w:rPr>
          <w:rStyle w:val="FootnoteReference"/>
          <w:rFonts w:cs="Times New Roman"/>
          <w:szCs w:val="24"/>
        </w:rPr>
        <w:footnoteReference w:id="3"/>
      </w:r>
    </w:p>
    <w:p w14:paraId="2720E1E5" w14:textId="77777777" w:rsidR="00A81331" w:rsidRPr="00A84FCD" w:rsidRDefault="00A81331">
      <w:pPr>
        <w:rPr>
          <w:rFonts w:ascii="Times New Roman" w:hAnsi="Times New Roman" w:cs="Times New Roman"/>
          <w:b/>
          <w:bCs/>
          <w:sz w:val="24"/>
          <w:szCs w:val="24"/>
          <w:lang w:val="en-US"/>
        </w:rPr>
      </w:pPr>
    </w:p>
    <w:p w14:paraId="01E9A590" w14:textId="562DE4B8" w:rsidR="00C4211E" w:rsidRPr="00A84FCD" w:rsidRDefault="008B4742" w:rsidP="00B15C66">
      <w:pPr>
        <w:pStyle w:val="ListParagraph"/>
        <w:numPr>
          <w:ilvl w:val="0"/>
          <w:numId w:val="6"/>
        </w:numPr>
        <w:rPr>
          <w:rFonts w:cs="Times New Roman"/>
          <w:szCs w:val="24"/>
          <w:lang w:val="en-US"/>
        </w:rPr>
      </w:pPr>
      <w:r w:rsidRPr="00A84FCD">
        <w:rPr>
          <w:rFonts w:cs="Times New Roman"/>
          <w:szCs w:val="24"/>
          <w:lang w:val="en-US"/>
        </w:rPr>
        <w:t>T</w:t>
      </w:r>
      <w:r w:rsidR="003E5CDE" w:rsidRPr="00A84FCD">
        <w:rPr>
          <w:rFonts w:cs="Times New Roman"/>
          <w:szCs w:val="24"/>
          <w:lang w:val="en-US"/>
        </w:rPr>
        <w:t>h</w:t>
      </w:r>
      <w:r w:rsidR="0086255A">
        <w:rPr>
          <w:rFonts w:cs="Times New Roman"/>
          <w:szCs w:val="24"/>
          <w:lang w:val="en-US"/>
        </w:rPr>
        <w:t>is</w:t>
      </w:r>
      <w:r w:rsidR="003E5CDE" w:rsidRPr="00A84FCD">
        <w:rPr>
          <w:rFonts w:cs="Times New Roman"/>
          <w:szCs w:val="24"/>
          <w:lang w:val="en-US"/>
        </w:rPr>
        <w:t xml:space="preserve"> code</w:t>
      </w:r>
      <w:r w:rsidR="00E473CF" w:rsidRPr="00A84FCD">
        <w:rPr>
          <w:rFonts w:cs="Times New Roman"/>
          <w:szCs w:val="24"/>
          <w:lang w:val="en-US"/>
        </w:rPr>
        <w:t xml:space="preserve"> </w:t>
      </w:r>
      <w:r w:rsidR="00274F43">
        <w:rPr>
          <w:rFonts w:cs="Times New Roman"/>
          <w:szCs w:val="24"/>
          <w:lang w:val="en-US"/>
        </w:rPr>
        <w:t xml:space="preserve">of conduct </w:t>
      </w:r>
      <w:r w:rsidR="00EF4897" w:rsidRPr="00A84FCD">
        <w:rPr>
          <w:rFonts w:cs="Times New Roman"/>
          <w:szCs w:val="24"/>
          <w:lang w:val="en-US"/>
        </w:rPr>
        <w:t xml:space="preserve">contains an initial section that </w:t>
      </w:r>
      <w:r w:rsidRPr="00A84FCD">
        <w:rPr>
          <w:rFonts w:cs="Times New Roman"/>
          <w:szCs w:val="24"/>
          <w:lang w:val="en-US"/>
        </w:rPr>
        <w:t>defines relevant terms</w:t>
      </w:r>
      <w:r w:rsidR="00EF4897" w:rsidRPr="00A84FCD">
        <w:rPr>
          <w:rFonts w:cs="Times New Roman"/>
          <w:szCs w:val="24"/>
          <w:lang w:val="en-US"/>
        </w:rPr>
        <w:t xml:space="preserve"> </w:t>
      </w:r>
      <w:r w:rsidR="003C7E05" w:rsidRPr="00A84FCD">
        <w:rPr>
          <w:rFonts w:cs="Times New Roman"/>
          <w:szCs w:val="24"/>
          <w:lang w:val="en-US"/>
        </w:rPr>
        <w:t xml:space="preserve">(article 1) </w:t>
      </w:r>
      <w:r w:rsidR="00EF4897" w:rsidRPr="00A84FCD">
        <w:rPr>
          <w:rFonts w:cs="Times New Roman"/>
          <w:szCs w:val="24"/>
          <w:lang w:val="en-US"/>
        </w:rPr>
        <w:t xml:space="preserve">and </w:t>
      </w:r>
      <w:r w:rsidRPr="00A84FCD">
        <w:rPr>
          <w:rFonts w:cs="Times New Roman"/>
          <w:szCs w:val="24"/>
          <w:lang w:val="en-US"/>
        </w:rPr>
        <w:t>addresse</w:t>
      </w:r>
      <w:r w:rsidR="00CC1667" w:rsidRPr="00A84FCD">
        <w:rPr>
          <w:rFonts w:cs="Times New Roman"/>
          <w:szCs w:val="24"/>
          <w:lang w:val="en-US"/>
        </w:rPr>
        <w:t>s</w:t>
      </w:r>
      <w:r w:rsidRPr="00A84FCD">
        <w:rPr>
          <w:rFonts w:cs="Times New Roman"/>
          <w:szCs w:val="24"/>
          <w:lang w:val="en-US"/>
        </w:rPr>
        <w:t xml:space="preserve"> the </w:t>
      </w:r>
      <w:r w:rsidR="00290071" w:rsidRPr="00A84FCD">
        <w:rPr>
          <w:rFonts w:cs="Times New Roman"/>
          <w:szCs w:val="24"/>
          <w:lang w:val="en-US"/>
        </w:rPr>
        <w:t xml:space="preserve">applicability of the code </w:t>
      </w:r>
      <w:r w:rsidR="003C7E05" w:rsidRPr="00A84FCD">
        <w:rPr>
          <w:rFonts w:cs="Times New Roman"/>
          <w:szCs w:val="24"/>
          <w:lang w:val="en-US"/>
        </w:rPr>
        <w:t>(article 2)</w:t>
      </w:r>
      <w:r w:rsidR="001537F6" w:rsidRPr="00A84FCD">
        <w:rPr>
          <w:rFonts w:cs="Times New Roman"/>
          <w:szCs w:val="24"/>
          <w:lang w:val="en-US"/>
        </w:rPr>
        <w:t xml:space="preserve">. </w:t>
      </w:r>
    </w:p>
    <w:p w14:paraId="7B813D5B" w14:textId="77777777" w:rsidR="00C4211E" w:rsidRPr="00A84FCD" w:rsidRDefault="00C4211E" w:rsidP="00C4211E">
      <w:pPr>
        <w:pStyle w:val="ListParagraph"/>
        <w:rPr>
          <w:rFonts w:cs="Times New Roman"/>
          <w:szCs w:val="24"/>
          <w:lang w:val="en-US"/>
        </w:rPr>
      </w:pPr>
    </w:p>
    <w:p w14:paraId="013051F7" w14:textId="7601082D" w:rsidR="00921E55" w:rsidRPr="00A84FCD" w:rsidRDefault="00CC1667" w:rsidP="00B15C66">
      <w:pPr>
        <w:pStyle w:val="ListParagraph"/>
        <w:numPr>
          <w:ilvl w:val="0"/>
          <w:numId w:val="6"/>
        </w:numPr>
        <w:rPr>
          <w:rFonts w:cs="Times New Roman"/>
          <w:szCs w:val="24"/>
          <w:lang w:val="en-US"/>
        </w:rPr>
      </w:pPr>
      <w:r w:rsidRPr="00A84FCD">
        <w:rPr>
          <w:rFonts w:cs="Times New Roman"/>
          <w:szCs w:val="24"/>
          <w:lang w:val="en-US"/>
        </w:rPr>
        <w:t xml:space="preserve">Article 3 provides an overview of the obligations of adjudicators. Provisions included in the code </w:t>
      </w:r>
      <w:r w:rsidR="00F42488">
        <w:rPr>
          <w:rFonts w:cs="Times New Roman"/>
          <w:szCs w:val="24"/>
          <w:lang w:val="en-US"/>
        </w:rPr>
        <w:t xml:space="preserve">would </w:t>
      </w:r>
      <w:r w:rsidRPr="00A84FCD">
        <w:rPr>
          <w:rFonts w:cs="Times New Roman"/>
          <w:szCs w:val="24"/>
          <w:lang w:val="en-US"/>
        </w:rPr>
        <w:t>apply to all adjudicators.</w:t>
      </w:r>
      <w:r w:rsidRPr="00A84FCD">
        <w:rPr>
          <w:rFonts w:cs="Times New Roman"/>
          <w:szCs w:val="24"/>
        </w:rPr>
        <w:t xml:space="preserve"> Exceptions are mentioned in the commentary</w:t>
      </w:r>
      <w:r w:rsidRPr="00A84FCD">
        <w:rPr>
          <w:rFonts w:cs="Times New Roman"/>
          <w:iCs/>
          <w:szCs w:val="24"/>
        </w:rPr>
        <w:t>.</w:t>
      </w:r>
      <w:r w:rsidRPr="00A84FCD">
        <w:rPr>
          <w:rFonts w:cs="Times New Roman"/>
          <w:szCs w:val="24"/>
        </w:rPr>
        <w:t xml:space="preserve"> In addition, the code might need to be further adapted as work progresses on possible reforms </w:t>
      </w:r>
      <w:r w:rsidR="004D04A7">
        <w:rPr>
          <w:rFonts w:cs="Times New Roman"/>
          <w:szCs w:val="24"/>
        </w:rPr>
        <w:t>to</w:t>
      </w:r>
      <w:r w:rsidRPr="00A84FCD">
        <w:rPr>
          <w:rFonts w:cs="Times New Roman"/>
          <w:szCs w:val="24"/>
        </w:rPr>
        <w:t xml:space="preserve"> the selection and appointment of adjudicators.</w:t>
      </w:r>
    </w:p>
    <w:p w14:paraId="12EAA822" w14:textId="77777777" w:rsidR="00921E55" w:rsidRPr="00A84FCD" w:rsidRDefault="00921E55" w:rsidP="009244AC">
      <w:pPr>
        <w:ind w:left="360" w:firstLine="0"/>
        <w:rPr>
          <w:rFonts w:ascii="Times New Roman" w:hAnsi="Times New Roman" w:cs="Times New Roman"/>
          <w:sz w:val="24"/>
          <w:szCs w:val="24"/>
          <w:lang w:val="en-US"/>
        </w:rPr>
      </w:pPr>
    </w:p>
    <w:p w14:paraId="6810884F" w14:textId="4E8B3020" w:rsidR="00290071" w:rsidRPr="00A84FCD" w:rsidRDefault="00CC1667" w:rsidP="00CC1667">
      <w:pPr>
        <w:pStyle w:val="ListParagraph"/>
        <w:numPr>
          <w:ilvl w:val="0"/>
          <w:numId w:val="6"/>
        </w:numPr>
        <w:rPr>
          <w:rFonts w:cs="Times New Roman"/>
          <w:szCs w:val="24"/>
          <w:lang w:val="en-US"/>
        </w:rPr>
      </w:pPr>
      <w:r w:rsidRPr="00A84FCD">
        <w:rPr>
          <w:rFonts w:cs="Times New Roman"/>
          <w:szCs w:val="24"/>
          <w:lang w:val="en-US"/>
        </w:rPr>
        <w:t>Article</w:t>
      </w:r>
      <w:r w:rsidR="00D6555D">
        <w:rPr>
          <w:rFonts w:cs="Times New Roman"/>
          <w:szCs w:val="24"/>
          <w:lang w:val="en-US"/>
        </w:rPr>
        <w:t>s</w:t>
      </w:r>
      <w:r w:rsidRPr="00A84FCD">
        <w:rPr>
          <w:rFonts w:cs="Times New Roman"/>
          <w:szCs w:val="24"/>
          <w:lang w:val="en-US"/>
        </w:rPr>
        <w:t xml:space="preserve"> 4 </w:t>
      </w:r>
      <w:r w:rsidR="003C7E05" w:rsidRPr="00A84FCD">
        <w:rPr>
          <w:rFonts w:cs="Times New Roman"/>
          <w:szCs w:val="24"/>
          <w:lang w:val="en-US"/>
        </w:rPr>
        <w:t xml:space="preserve">to </w:t>
      </w:r>
      <w:r w:rsidR="006F7DAE" w:rsidRPr="00A84FCD">
        <w:rPr>
          <w:rFonts w:cs="Times New Roman"/>
          <w:szCs w:val="24"/>
          <w:lang w:val="en-US"/>
        </w:rPr>
        <w:t>9</w:t>
      </w:r>
      <w:r w:rsidR="003C7E05" w:rsidRPr="00A84FCD">
        <w:rPr>
          <w:rFonts w:cs="Times New Roman"/>
          <w:szCs w:val="24"/>
          <w:lang w:val="en-US"/>
        </w:rPr>
        <w:t xml:space="preserve"> of the code expand on the principl</w:t>
      </w:r>
      <w:r w:rsidRPr="00A84FCD">
        <w:rPr>
          <w:rFonts w:cs="Times New Roman"/>
          <w:szCs w:val="24"/>
          <w:lang w:val="en-US"/>
        </w:rPr>
        <w:t>es and requirements in article 3</w:t>
      </w:r>
      <w:r w:rsidR="002C3137" w:rsidRPr="00A84FCD">
        <w:rPr>
          <w:rFonts w:cs="Times New Roman"/>
          <w:szCs w:val="24"/>
          <w:lang w:val="en-US"/>
        </w:rPr>
        <w:t xml:space="preserve">. </w:t>
      </w:r>
      <w:r w:rsidR="00FF4CDA" w:rsidRPr="00A84FCD">
        <w:rPr>
          <w:rFonts w:cs="Times New Roman"/>
          <w:szCs w:val="24"/>
          <w:lang w:val="en-US"/>
        </w:rPr>
        <w:t>T</w:t>
      </w:r>
      <w:r w:rsidR="00290071" w:rsidRPr="00A84FCD">
        <w:rPr>
          <w:rFonts w:cs="Times New Roman"/>
          <w:szCs w:val="24"/>
          <w:lang w:val="en-US"/>
        </w:rPr>
        <w:t xml:space="preserve">he code </w:t>
      </w:r>
      <w:r w:rsidR="00FF4CDA" w:rsidRPr="00A84FCD">
        <w:rPr>
          <w:rFonts w:cs="Times New Roman"/>
          <w:szCs w:val="24"/>
          <w:lang w:val="en-US"/>
        </w:rPr>
        <w:t>requires</w:t>
      </w:r>
      <w:r w:rsidR="00290071" w:rsidRPr="00A84FCD">
        <w:rPr>
          <w:rFonts w:cs="Times New Roman"/>
          <w:szCs w:val="24"/>
          <w:lang w:val="en-US"/>
        </w:rPr>
        <w:t xml:space="preserve"> every adjudicator </w:t>
      </w:r>
      <w:r w:rsidR="00FF4CDA" w:rsidRPr="00A84FCD">
        <w:rPr>
          <w:rFonts w:cs="Times New Roman"/>
          <w:szCs w:val="24"/>
          <w:lang w:val="en-US"/>
        </w:rPr>
        <w:t xml:space="preserve">to </w:t>
      </w:r>
      <w:r w:rsidR="00290071" w:rsidRPr="00A84FCD">
        <w:rPr>
          <w:rFonts w:cs="Times New Roman"/>
          <w:szCs w:val="24"/>
          <w:lang w:val="en-US"/>
        </w:rPr>
        <w:t xml:space="preserve">be independent and impartial and </w:t>
      </w:r>
      <w:r w:rsidR="00F42488">
        <w:rPr>
          <w:rFonts w:cs="Times New Roman"/>
          <w:szCs w:val="24"/>
          <w:lang w:val="en-US"/>
        </w:rPr>
        <w:t>to avoid</w:t>
      </w:r>
      <w:r w:rsidR="00290071" w:rsidRPr="00A84FCD">
        <w:rPr>
          <w:rFonts w:cs="Times New Roman"/>
          <w:szCs w:val="24"/>
          <w:lang w:val="en-US"/>
        </w:rPr>
        <w:t xml:space="preserve"> conflicts of interest. </w:t>
      </w:r>
      <w:r w:rsidR="00F42488">
        <w:rPr>
          <w:rFonts w:cs="Times New Roman"/>
          <w:szCs w:val="24"/>
          <w:lang w:val="en-US"/>
        </w:rPr>
        <w:t>It includes regulation</w:t>
      </w:r>
      <w:r w:rsidR="004D04A7">
        <w:rPr>
          <w:rFonts w:cs="Times New Roman"/>
          <w:szCs w:val="24"/>
          <w:lang w:val="en-US"/>
        </w:rPr>
        <w:t xml:space="preserve"> of</w:t>
      </w:r>
      <w:r w:rsidR="00290071" w:rsidRPr="00A84FCD">
        <w:rPr>
          <w:rFonts w:cs="Times New Roman"/>
          <w:szCs w:val="24"/>
          <w:lang w:val="en-US"/>
        </w:rPr>
        <w:t xml:space="preserve"> repeat appointment, </w:t>
      </w:r>
      <w:r w:rsidR="00851DD8">
        <w:rPr>
          <w:rFonts w:cs="Times New Roman"/>
          <w:szCs w:val="24"/>
          <w:lang w:val="en-US"/>
        </w:rPr>
        <w:t>multiple roles (“</w:t>
      </w:r>
      <w:r w:rsidR="00290071" w:rsidRPr="00A84FCD">
        <w:rPr>
          <w:rFonts w:cs="Times New Roman"/>
          <w:szCs w:val="24"/>
          <w:lang w:val="en-US"/>
        </w:rPr>
        <w:t>double hatting</w:t>
      </w:r>
      <w:r w:rsidR="00851DD8">
        <w:rPr>
          <w:rFonts w:cs="Times New Roman"/>
          <w:szCs w:val="24"/>
          <w:lang w:val="en-US"/>
        </w:rPr>
        <w:t>”)</w:t>
      </w:r>
      <w:r w:rsidR="00290071" w:rsidRPr="00A84FCD">
        <w:rPr>
          <w:rFonts w:cs="Times New Roman"/>
          <w:szCs w:val="24"/>
          <w:lang w:val="en-US"/>
        </w:rPr>
        <w:t xml:space="preserve"> and issue </w:t>
      </w:r>
      <w:r w:rsidR="007244F4" w:rsidRPr="00A84FCD">
        <w:rPr>
          <w:rFonts w:cs="Times New Roman"/>
          <w:szCs w:val="24"/>
          <w:lang w:val="en-US"/>
        </w:rPr>
        <w:t>conflict</w:t>
      </w:r>
      <w:r w:rsidR="007244F4">
        <w:rPr>
          <w:rFonts w:cs="Times New Roman"/>
          <w:szCs w:val="24"/>
          <w:lang w:val="en-US"/>
        </w:rPr>
        <w:t xml:space="preserve"> and</w:t>
      </w:r>
      <w:r w:rsidR="00290071" w:rsidRPr="00A84FCD">
        <w:rPr>
          <w:rFonts w:cs="Times New Roman"/>
          <w:szCs w:val="24"/>
          <w:lang w:val="en-US"/>
        </w:rPr>
        <w:t xml:space="preserve"> require</w:t>
      </w:r>
      <w:r w:rsidR="00F42488">
        <w:rPr>
          <w:rFonts w:cs="Times New Roman"/>
          <w:szCs w:val="24"/>
          <w:lang w:val="en-US"/>
        </w:rPr>
        <w:t>s</w:t>
      </w:r>
      <w:r w:rsidR="00290071" w:rsidRPr="00A84FCD">
        <w:rPr>
          <w:rFonts w:cs="Times New Roman"/>
          <w:szCs w:val="24"/>
          <w:lang w:val="en-US"/>
        </w:rPr>
        <w:t xml:space="preserve"> extensive disclosure. </w:t>
      </w:r>
      <w:r w:rsidR="008B4742" w:rsidRPr="00A84FCD">
        <w:rPr>
          <w:rFonts w:cs="Times New Roman"/>
          <w:szCs w:val="24"/>
          <w:lang w:val="en-US"/>
        </w:rPr>
        <w:t>T</w:t>
      </w:r>
      <w:r w:rsidR="00290071" w:rsidRPr="00A84FCD">
        <w:rPr>
          <w:rFonts w:cs="Times New Roman"/>
          <w:szCs w:val="24"/>
          <w:lang w:val="en-US"/>
        </w:rPr>
        <w:t xml:space="preserve">he code requires all adjudicators to apply the highest standards of integrity and diligence, including fairness, competence, civility and efficiency. Article </w:t>
      </w:r>
      <w:r w:rsidRPr="00A84FCD">
        <w:rPr>
          <w:rFonts w:cs="Times New Roman"/>
          <w:szCs w:val="24"/>
          <w:lang w:val="en-US"/>
        </w:rPr>
        <w:t>9</w:t>
      </w:r>
      <w:r w:rsidR="00290071" w:rsidRPr="00A84FCD">
        <w:rPr>
          <w:rFonts w:cs="Times New Roman"/>
          <w:szCs w:val="24"/>
          <w:lang w:val="en-US"/>
        </w:rPr>
        <w:t xml:space="preserve"> regulates the duty of confidentiality.</w:t>
      </w:r>
    </w:p>
    <w:p w14:paraId="61A3904C" w14:textId="113C7CD1" w:rsidR="009C1821" w:rsidRPr="00A84FCD" w:rsidRDefault="009C1821" w:rsidP="009C1821">
      <w:pPr>
        <w:pStyle w:val="ListParagraph"/>
        <w:ind w:firstLine="0"/>
        <w:rPr>
          <w:rFonts w:cs="Times New Roman"/>
          <w:szCs w:val="24"/>
        </w:rPr>
      </w:pPr>
    </w:p>
    <w:p w14:paraId="588D216F" w14:textId="3DF5F04C" w:rsidR="009C1821" w:rsidRPr="00A84FCD" w:rsidRDefault="009C1821" w:rsidP="00FF4CDA">
      <w:pPr>
        <w:pStyle w:val="ListParagraph"/>
        <w:numPr>
          <w:ilvl w:val="0"/>
          <w:numId w:val="6"/>
        </w:numPr>
        <w:rPr>
          <w:rFonts w:cs="Times New Roman"/>
          <w:szCs w:val="24"/>
          <w:lang w:val="en-US"/>
        </w:rPr>
      </w:pPr>
      <w:r w:rsidRPr="00A84FCD">
        <w:rPr>
          <w:rFonts w:cs="Times New Roman"/>
          <w:szCs w:val="24"/>
          <w:lang w:val="en-US"/>
        </w:rPr>
        <w:t xml:space="preserve">Articles </w:t>
      </w:r>
      <w:r w:rsidR="00CC1667" w:rsidRPr="00A84FCD">
        <w:rPr>
          <w:rFonts w:cs="Times New Roman"/>
          <w:szCs w:val="24"/>
          <w:lang w:val="en-US"/>
        </w:rPr>
        <w:t>10</w:t>
      </w:r>
      <w:r w:rsidRPr="00A84FCD">
        <w:rPr>
          <w:rFonts w:cs="Times New Roman"/>
          <w:szCs w:val="24"/>
          <w:lang w:val="en-US"/>
        </w:rPr>
        <w:t xml:space="preserve"> and </w:t>
      </w:r>
      <w:r w:rsidR="006F7DAE" w:rsidRPr="00A84FCD">
        <w:rPr>
          <w:rFonts w:cs="Times New Roman"/>
          <w:szCs w:val="24"/>
          <w:lang w:val="en-US"/>
        </w:rPr>
        <w:t>1</w:t>
      </w:r>
      <w:r w:rsidR="00CC1667" w:rsidRPr="00A84FCD">
        <w:rPr>
          <w:rFonts w:cs="Times New Roman"/>
          <w:szCs w:val="24"/>
          <w:lang w:val="en-US"/>
        </w:rPr>
        <w:t>1</w:t>
      </w:r>
      <w:r w:rsidRPr="00A84FCD">
        <w:rPr>
          <w:rFonts w:cs="Times New Roman"/>
          <w:szCs w:val="24"/>
          <w:lang w:val="en-US"/>
        </w:rPr>
        <w:t xml:space="preserve"> on interviews and on fees </w:t>
      </w:r>
      <w:r w:rsidR="004D2346" w:rsidRPr="00A84FCD">
        <w:rPr>
          <w:rFonts w:cs="Times New Roman"/>
          <w:szCs w:val="24"/>
          <w:lang w:val="en-US"/>
        </w:rPr>
        <w:t xml:space="preserve">apply </w:t>
      </w:r>
      <w:r w:rsidR="00D0283E" w:rsidRPr="00A84FCD">
        <w:rPr>
          <w:rFonts w:cs="Times New Roman"/>
          <w:szCs w:val="24"/>
          <w:lang w:val="en-US"/>
        </w:rPr>
        <w:t>where adjudicators</w:t>
      </w:r>
      <w:r w:rsidRPr="00A84FCD">
        <w:rPr>
          <w:rFonts w:cs="Times New Roman"/>
          <w:szCs w:val="24"/>
          <w:lang w:val="en-US"/>
        </w:rPr>
        <w:t xml:space="preserve"> are appointed by the parties, and their fees are paid by </w:t>
      </w:r>
      <w:r w:rsidR="00C74208" w:rsidRPr="00A84FCD">
        <w:rPr>
          <w:rFonts w:cs="Times New Roman"/>
          <w:szCs w:val="24"/>
          <w:lang w:val="en-US"/>
        </w:rPr>
        <w:t>party advances, either directly or through an arbitral institution</w:t>
      </w:r>
      <w:r w:rsidR="00D70A67" w:rsidRPr="00A84FCD">
        <w:rPr>
          <w:rFonts w:cs="Times New Roman"/>
          <w:szCs w:val="24"/>
          <w:lang w:val="en-US"/>
        </w:rPr>
        <w:t>.</w:t>
      </w:r>
      <w:r w:rsidRPr="00A84FCD">
        <w:rPr>
          <w:rFonts w:cs="Times New Roman"/>
          <w:szCs w:val="24"/>
          <w:lang w:val="en-US"/>
        </w:rPr>
        <w:t xml:space="preserve"> </w:t>
      </w:r>
    </w:p>
    <w:p w14:paraId="77B4EA97" w14:textId="77777777" w:rsidR="002C3137" w:rsidRPr="00A84FCD" w:rsidRDefault="002C3137" w:rsidP="009244AC">
      <w:pPr>
        <w:pStyle w:val="ListParagraph"/>
        <w:ind w:firstLine="0"/>
        <w:rPr>
          <w:rFonts w:cs="Times New Roman"/>
          <w:szCs w:val="24"/>
          <w:lang w:val="en-US"/>
        </w:rPr>
      </w:pPr>
    </w:p>
    <w:p w14:paraId="58291940" w14:textId="5D993ABA" w:rsidR="008E08EB" w:rsidRPr="008F1A8D" w:rsidRDefault="002C3137" w:rsidP="00A70BD8">
      <w:pPr>
        <w:pStyle w:val="CommentText"/>
        <w:numPr>
          <w:ilvl w:val="0"/>
          <w:numId w:val="6"/>
        </w:numPr>
        <w:rPr>
          <w:rFonts w:cs="Times New Roman"/>
          <w:szCs w:val="24"/>
          <w:lang w:val="en-US"/>
        </w:rPr>
      </w:pPr>
      <w:r w:rsidRPr="008F1A8D">
        <w:rPr>
          <w:rFonts w:ascii="Times New Roman" w:hAnsi="Times New Roman" w:cs="Times New Roman"/>
          <w:sz w:val="24"/>
          <w:szCs w:val="24"/>
          <w:lang w:val="en-US"/>
        </w:rPr>
        <w:t xml:space="preserve">Article </w:t>
      </w:r>
      <w:r w:rsidR="006F7DAE" w:rsidRPr="008F1A8D">
        <w:rPr>
          <w:rFonts w:ascii="Times New Roman" w:hAnsi="Times New Roman" w:cs="Times New Roman"/>
          <w:sz w:val="24"/>
          <w:szCs w:val="24"/>
          <w:lang w:val="en-US"/>
        </w:rPr>
        <w:t>1</w:t>
      </w:r>
      <w:r w:rsidR="00CC1667" w:rsidRPr="008F1A8D">
        <w:rPr>
          <w:rFonts w:ascii="Times New Roman" w:hAnsi="Times New Roman" w:cs="Times New Roman"/>
          <w:sz w:val="24"/>
          <w:szCs w:val="24"/>
          <w:lang w:val="en-US"/>
        </w:rPr>
        <w:t>2</w:t>
      </w:r>
      <w:r w:rsidRPr="008F1A8D">
        <w:rPr>
          <w:rFonts w:ascii="Times New Roman" w:hAnsi="Times New Roman" w:cs="Times New Roman"/>
          <w:sz w:val="24"/>
          <w:szCs w:val="24"/>
          <w:lang w:val="en-US"/>
        </w:rPr>
        <w:t xml:space="preserve"> addresses</w:t>
      </w:r>
      <w:r w:rsidR="0050068E" w:rsidRPr="008F1A8D">
        <w:rPr>
          <w:rFonts w:ascii="Times New Roman" w:hAnsi="Times New Roman" w:cs="Times New Roman"/>
          <w:sz w:val="24"/>
          <w:szCs w:val="24"/>
          <w:lang w:val="en-US"/>
        </w:rPr>
        <w:t xml:space="preserve"> enforcement </w:t>
      </w:r>
      <w:r w:rsidRPr="008F1A8D">
        <w:rPr>
          <w:rFonts w:ascii="Times New Roman" w:hAnsi="Times New Roman" w:cs="Times New Roman"/>
          <w:sz w:val="24"/>
          <w:szCs w:val="24"/>
          <w:lang w:val="en-US"/>
        </w:rPr>
        <w:t>of obligations contained in the code</w:t>
      </w:r>
      <w:r w:rsidR="00921E55" w:rsidRPr="008F1A8D">
        <w:rPr>
          <w:rFonts w:ascii="Times New Roman" w:hAnsi="Times New Roman" w:cs="Times New Roman"/>
          <w:sz w:val="24"/>
          <w:szCs w:val="24"/>
          <w:lang w:val="en-US"/>
        </w:rPr>
        <w:t>.</w:t>
      </w:r>
      <w:r w:rsidR="00FF4CDA" w:rsidRPr="008F1A8D">
        <w:rPr>
          <w:rFonts w:ascii="Times New Roman" w:hAnsi="Times New Roman" w:cs="Times New Roman"/>
          <w:sz w:val="24"/>
          <w:szCs w:val="24"/>
          <w:lang w:val="en-US"/>
        </w:rPr>
        <w:t xml:space="preserve"> </w:t>
      </w:r>
      <w:r w:rsidR="00177908" w:rsidRPr="008F1A8D">
        <w:rPr>
          <w:rFonts w:ascii="Times New Roman" w:hAnsi="Times New Roman" w:cs="Times New Roman"/>
          <w:sz w:val="24"/>
          <w:szCs w:val="24"/>
          <w:lang w:val="en-US"/>
        </w:rPr>
        <w:t xml:space="preserve">Such procedures may need to be considered further </w:t>
      </w:r>
      <w:r w:rsidR="008E08EB" w:rsidRPr="008F1A8D">
        <w:rPr>
          <w:rFonts w:ascii="Times New Roman" w:hAnsi="Times New Roman" w:cs="Times New Roman"/>
          <w:sz w:val="24"/>
          <w:szCs w:val="24"/>
          <w:lang w:val="en-US"/>
        </w:rPr>
        <w:t xml:space="preserve">if alternative or additional options for enforcement are </w:t>
      </w:r>
      <w:r w:rsidR="008E08EB" w:rsidRPr="008F1A8D">
        <w:rPr>
          <w:rFonts w:ascii="Times New Roman" w:hAnsi="Times New Roman" w:cs="Times New Roman"/>
          <w:sz w:val="24"/>
          <w:szCs w:val="24"/>
          <w:lang w:val="en-US"/>
        </w:rPr>
        <w:lastRenderedPageBreak/>
        <w:t>adopted</w:t>
      </w:r>
      <w:r w:rsidR="00D0492F" w:rsidRPr="008F1A8D">
        <w:rPr>
          <w:rFonts w:ascii="Times New Roman" w:hAnsi="Times New Roman" w:cs="Times New Roman"/>
          <w:sz w:val="24"/>
          <w:szCs w:val="24"/>
          <w:lang w:val="en-US"/>
        </w:rPr>
        <w:t xml:space="preserve">, </w:t>
      </w:r>
      <w:r w:rsidR="00FF4CDA" w:rsidRPr="008F1A8D">
        <w:rPr>
          <w:rFonts w:ascii="Times New Roman" w:hAnsi="Times New Roman" w:cs="Times New Roman"/>
          <w:sz w:val="24"/>
          <w:szCs w:val="24"/>
          <w:lang w:val="en-US"/>
        </w:rPr>
        <w:t>if</w:t>
      </w:r>
      <w:r w:rsidR="00CC1667" w:rsidRPr="008F1A8D">
        <w:rPr>
          <w:rFonts w:ascii="Times New Roman" w:hAnsi="Times New Roman" w:cs="Times New Roman"/>
          <w:sz w:val="24"/>
          <w:szCs w:val="24"/>
          <w:lang w:val="en-US"/>
        </w:rPr>
        <w:t xml:space="preserve"> </w:t>
      </w:r>
      <w:r w:rsidR="00FF4CDA" w:rsidRPr="008F1A8D">
        <w:rPr>
          <w:rFonts w:ascii="Times New Roman" w:hAnsi="Times New Roman" w:cs="Times New Roman"/>
          <w:sz w:val="24"/>
          <w:szCs w:val="24"/>
          <w:lang w:val="en-US"/>
        </w:rPr>
        <w:t xml:space="preserve">an advisory </w:t>
      </w:r>
      <w:r w:rsidR="004D04A7">
        <w:rPr>
          <w:rFonts w:ascii="Times New Roman" w:hAnsi="Times New Roman" w:cs="Times New Roman"/>
          <w:sz w:val="24"/>
          <w:szCs w:val="24"/>
          <w:lang w:val="en-US"/>
        </w:rPr>
        <w:t xml:space="preserve">center </w:t>
      </w:r>
      <w:r w:rsidR="00AF20C6">
        <w:rPr>
          <w:rFonts w:ascii="Times New Roman" w:hAnsi="Times New Roman" w:cs="Times New Roman"/>
          <w:sz w:val="24"/>
          <w:szCs w:val="24"/>
          <w:lang w:val="en-US"/>
        </w:rPr>
        <w:t xml:space="preserve">or other body </w:t>
      </w:r>
      <w:r w:rsidR="004D04A7">
        <w:rPr>
          <w:rFonts w:ascii="Times New Roman" w:hAnsi="Times New Roman" w:cs="Times New Roman"/>
          <w:sz w:val="24"/>
          <w:szCs w:val="24"/>
          <w:lang w:val="en-US"/>
        </w:rPr>
        <w:t xml:space="preserve">was </w:t>
      </w:r>
      <w:r w:rsidR="00AF20C6">
        <w:rPr>
          <w:rFonts w:ascii="Times New Roman" w:hAnsi="Times New Roman" w:cs="Times New Roman"/>
          <w:sz w:val="24"/>
          <w:szCs w:val="24"/>
          <w:lang w:val="en-US"/>
        </w:rPr>
        <w:t xml:space="preserve">given </w:t>
      </w:r>
      <w:r w:rsidR="004D04A7">
        <w:rPr>
          <w:rFonts w:ascii="Times New Roman" w:hAnsi="Times New Roman" w:cs="Times New Roman"/>
          <w:sz w:val="24"/>
          <w:szCs w:val="24"/>
          <w:lang w:val="en-US"/>
        </w:rPr>
        <w:t>responsibility for enforcement of the code</w:t>
      </w:r>
      <w:r w:rsidR="00625E0A" w:rsidRPr="008F1A8D">
        <w:rPr>
          <w:rFonts w:ascii="Times New Roman" w:hAnsi="Times New Roman" w:cs="Times New Roman"/>
          <w:sz w:val="24"/>
          <w:szCs w:val="24"/>
          <w:lang w:val="en-US"/>
        </w:rPr>
        <w:t>,</w:t>
      </w:r>
      <w:r w:rsidR="00FF4CDA" w:rsidRPr="008F1A8D">
        <w:rPr>
          <w:rFonts w:ascii="Times New Roman" w:hAnsi="Times New Roman" w:cs="Times New Roman"/>
          <w:sz w:val="24"/>
          <w:szCs w:val="24"/>
          <w:lang w:val="en-US"/>
        </w:rPr>
        <w:t xml:space="preserve"> </w:t>
      </w:r>
      <w:r w:rsidR="00D0492F" w:rsidRPr="008F1A8D">
        <w:rPr>
          <w:rFonts w:ascii="Times New Roman" w:hAnsi="Times New Roman" w:cs="Times New Roman"/>
          <w:sz w:val="24"/>
          <w:szCs w:val="24"/>
          <w:lang w:val="en-US"/>
        </w:rPr>
        <w:t xml:space="preserve">or if </w:t>
      </w:r>
      <w:r w:rsidR="00410F5A" w:rsidRPr="008F1A8D">
        <w:rPr>
          <w:rFonts w:ascii="Times New Roman" w:hAnsi="Times New Roman" w:cs="Times New Roman"/>
          <w:sz w:val="24"/>
          <w:szCs w:val="24"/>
          <w:lang w:val="en-US"/>
        </w:rPr>
        <w:t>a permanent court with jurisdiction to enforce such sanctions</w:t>
      </w:r>
      <w:r w:rsidR="00A73C04">
        <w:rPr>
          <w:rFonts w:ascii="Times New Roman" w:hAnsi="Times New Roman" w:cs="Times New Roman"/>
          <w:sz w:val="24"/>
          <w:szCs w:val="24"/>
          <w:lang w:val="en-US"/>
        </w:rPr>
        <w:t xml:space="preserve"> </w:t>
      </w:r>
      <w:r w:rsidR="00A73C04" w:rsidRPr="008F1A8D">
        <w:rPr>
          <w:rFonts w:ascii="Times New Roman" w:hAnsi="Times New Roman" w:cs="Times New Roman"/>
          <w:sz w:val="24"/>
          <w:szCs w:val="24"/>
          <w:lang w:val="en-US"/>
        </w:rPr>
        <w:t>were to be established</w:t>
      </w:r>
      <w:r w:rsidR="008E08EB" w:rsidRPr="008F1A8D">
        <w:rPr>
          <w:rFonts w:ascii="Times New Roman" w:hAnsi="Times New Roman" w:cs="Times New Roman"/>
          <w:sz w:val="24"/>
          <w:szCs w:val="24"/>
          <w:lang w:val="en-US"/>
        </w:rPr>
        <w:t>.</w:t>
      </w:r>
    </w:p>
    <w:p w14:paraId="29FF0114" w14:textId="52B13C08" w:rsidR="00611AAB" w:rsidRPr="00A84FCD" w:rsidRDefault="00611AAB" w:rsidP="008E08EB">
      <w:pPr>
        <w:pStyle w:val="CommentText"/>
        <w:ind w:firstLine="0"/>
        <w:jc w:val="left"/>
        <w:rPr>
          <w:rFonts w:ascii="Times New Roman" w:hAnsi="Times New Roman" w:cs="Times New Roman"/>
          <w:sz w:val="24"/>
          <w:szCs w:val="24"/>
          <w:lang w:val="en-US"/>
        </w:rPr>
      </w:pPr>
    </w:p>
    <w:p w14:paraId="507925F0" w14:textId="7458E28F" w:rsidR="00D167CA" w:rsidRPr="00A84FCD" w:rsidRDefault="00D167CA" w:rsidP="008E08EB">
      <w:pPr>
        <w:pStyle w:val="CommentText"/>
        <w:ind w:firstLine="0"/>
        <w:jc w:val="left"/>
        <w:rPr>
          <w:rFonts w:ascii="Times New Roman" w:hAnsi="Times New Roman" w:cs="Times New Roman"/>
          <w:sz w:val="24"/>
          <w:szCs w:val="24"/>
          <w:lang w:val="en-US"/>
        </w:rPr>
      </w:pPr>
    </w:p>
    <w:p w14:paraId="10F8781F" w14:textId="2724ED98" w:rsidR="00D167CA" w:rsidRPr="00A84FCD" w:rsidRDefault="00D167CA" w:rsidP="008E08EB">
      <w:pPr>
        <w:pStyle w:val="CommentText"/>
        <w:ind w:firstLine="0"/>
        <w:jc w:val="left"/>
        <w:rPr>
          <w:rFonts w:ascii="Times New Roman" w:hAnsi="Times New Roman" w:cs="Times New Roman"/>
          <w:sz w:val="24"/>
          <w:szCs w:val="24"/>
          <w:lang w:val="en-US"/>
        </w:rPr>
      </w:pPr>
    </w:p>
    <w:p w14:paraId="6CAC209D" w14:textId="4B77A0E0" w:rsidR="008D2EF4" w:rsidRPr="00A84FCD" w:rsidRDefault="00EB4050" w:rsidP="00EB4050">
      <w:pPr>
        <w:jc w:val="center"/>
        <w:rPr>
          <w:rFonts w:ascii="Times New Roman" w:hAnsi="Times New Roman" w:cs="Times New Roman"/>
          <w:sz w:val="24"/>
          <w:szCs w:val="24"/>
          <w:lang w:val="en-US"/>
        </w:rPr>
      </w:pPr>
      <w:r w:rsidRPr="00A84FCD">
        <w:rPr>
          <w:rFonts w:ascii="Times New Roman" w:hAnsi="Times New Roman" w:cs="Times New Roman"/>
          <w:sz w:val="24"/>
          <w:szCs w:val="24"/>
          <w:lang w:val="en-US"/>
        </w:rPr>
        <w:br w:type="page"/>
      </w:r>
      <w:r w:rsidR="008D2EF4" w:rsidRPr="00A84FCD">
        <w:rPr>
          <w:rFonts w:ascii="Times New Roman" w:hAnsi="Times New Roman" w:cs="Times New Roman"/>
          <w:b/>
          <w:sz w:val="24"/>
          <w:szCs w:val="24"/>
        </w:rPr>
        <w:lastRenderedPageBreak/>
        <w:t>DRAFT TEXT</w:t>
      </w:r>
    </w:p>
    <w:p w14:paraId="226C1A6D" w14:textId="77777777" w:rsidR="008D2EF4" w:rsidRPr="00A84FCD" w:rsidRDefault="008D2EF4" w:rsidP="00D16A0E">
      <w:pPr>
        <w:pStyle w:val="NoSpacing"/>
        <w:rPr>
          <w:rFonts w:ascii="Times New Roman" w:hAnsi="Times New Roman" w:cs="Times New Roman"/>
          <w:sz w:val="24"/>
          <w:szCs w:val="24"/>
        </w:rPr>
      </w:pPr>
    </w:p>
    <w:p w14:paraId="0AED5457" w14:textId="77777777" w:rsidR="00411529" w:rsidRPr="00A84FCD" w:rsidRDefault="008D2EF4" w:rsidP="00D16A0E">
      <w:pPr>
        <w:pStyle w:val="NoSpacing"/>
        <w:jc w:val="center"/>
        <w:rPr>
          <w:rFonts w:ascii="Times New Roman" w:hAnsi="Times New Roman" w:cs="Times New Roman"/>
          <w:b/>
          <w:sz w:val="24"/>
          <w:szCs w:val="24"/>
        </w:rPr>
      </w:pPr>
      <w:r w:rsidRPr="00A84FCD">
        <w:rPr>
          <w:rFonts w:ascii="Times New Roman" w:hAnsi="Times New Roman" w:cs="Times New Roman"/>
          <w:b/>
          <w:sz w:val="24"/>
          <w:szCs w:val="24"/>
        </w:rPr>
        <w:t xml:space="preserve">CODE OF CONDUCT FOR ADJUDICATORS </w:t>
      </w:r>
    </w:p>
    <w:p w14:paraId="7F0F02E9" w14:textId="48C01508" w:rsidR="00BB7CE6" w:rsidRPr="00A84FCD" w:rsidRDefault="008D2EF4" w:rsidP="00B74544">
      <w:pPr>
        <w:pStyle w:val="NoSpacing"/>
        <w:jc w:val="center"/>
        <w:rPr>
          <w:rStyle w:val="normaltextrun"/>
          <w:rFonts w:ascii="Times New Roman" w:hAnsi="Times New Roman" w:cs="Times New Roman"/>
          <w:b/>
          <w:sz w:val="24"/>
          <w:szCs w:val="24"/>
        </w:rPr>
      </w:pPr>
      <w:r w:rsidRPr="00A84FCD">
        <w:rPr>
          <w:rFonts w:ascii="Times New Roman" w:hAnsi="Times New Roman" w:cs="Times New Roman"/>
          <w:b/>
          <w:sz w:val="24"/>
          <w:szCs w:val="24"/>
        </w:rPr>
        <w:t>IN INVESTOR-STATE DISPUTE SETTLEMENT</w:t>
      </w:r>
    </w:p>
    <w:p w14:paraId="455792EC" w14:textId="77777777" w:rsidR="00D613AF" w:rsidRPr="00A84FCD" w:rsidRDefault="00D613AF" w:rsidP="00D16A0E">
      <w:pPr>
        <w:pStyle w:val="paragraph"/>
        <w:spacing w:before="0" w:beforeAutospacing="0" w:after="0" w:afterAutospacing="0"/>
        <w:textAlignment w:val="baseline"/>
        <w:rPr>
          <w:rStyle w:val="normaltextrun"/>
          <w:b/>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D613AF" w:rsidRPr="00A84FCD" w14:paraId="19517E46" w14:textId="77777777" w:rsidTr="00347D3F">
        <w:tc>
          <w:tcPr>
            <w:tcW w:w="9350" w:type="dxa"/>
            <w:shd w:val="clear" w:color="auto" w:fill="FBE4D5" w:themeFill="accent2" w:themeFillTint="33"/>
          </w:tcPr>
          <w:p w14:paraId="296BE248" w14:textId="77777777" w:rsidR="00D613AF" w:rsidRPr="00A84FCD" w:rsidRDefault="00D613AF" w:rsidP="00656033">
            <w:pPr>
              <w:pStyle w:val="Heading2"/>
            </w:pPr>
          </w:p>
          <w:p w14:paraId="0516889C" w14:textId="53DA3DD3" w:rsidR="00D613AF" w:rsidRPr="00A84FCD" w:rsidRDefault="00D613AF" w:rsidP="001C1D1C">
            <w:pPr>
              <w:pStyle w:val="Heading1"/>
              <w:rPr>
                <w:rFonts w:cs="Times New Roman"/>
                <w:szCs w:val="24"/>
                <w:lang w:val="en-US" w:eastAsia="en-US"/>
              </w:rPr>
            </w:pPr>
            <w:bookmarkStart w:id="2" w:name="_Toc38957710"/>
            <w:r w:rsidRPr="00A84FCD">
              <w:rPr>
                <w:rFonts w:cs="Times New Roman"/>
                <w:szCs w:val="24"/>
              </w:rPr>
              <w:t xml:space="preserve">Article </w:t>
            </w:r>
            <w:r w:rsidR="00A44E86" w:rsidRPr="00A84FCD">
              <w:rPr>
                <w:rFonts w:cs="Times New Roman"/>
                <w:szCs w:val="24"/>
              </w:rPr>
              <w:t>1</w:t>
            </w:r>
            <w:r w:rsidR="00E32F7C" w:rsidRPr="00A84FCD">
              <w:rPr>
                <w:rFonts w:cs="Times New Roman"/>
                <w:szCs w:val="24"/>
              </w:rPr>
              <w:t xml:space="preserve"> </w:t>
            </w:r>
            <w:r w:rsidR="001C1D1C" w:rsidRPr="00A84FCD">
              <w:rPr>
                <w:rFonts w:cs="Times New Roman"/>
                <w:szCs w:val="24"/>
              </w:rPr>
              <w:br/>
            </w:r>
            <w:r w:rsidR="00A44E86" w:rsidRPr="00A84FCD">
              <w:rPr>
                <w:rFonts w:cs="Times New Roman"/>
                <w:szCs w:val="24"/>
                <w:lang w:val="en-US" w:eastAsia="en-US"/>
              </w:rPr>
              <w:t>Definitions</w:t>
            </w:r>
            <w:bookmarkEnd w:id="2"/>
          </w:p>
          <w:p w14:paraId="6AFB1BA0" w14:textId="77777777" w:rsidR="00704A91" w:rsidRPr="00A84FCD" w:rsidRDefault="00704A91" w:rsidP="00D613AF">
            <w:pPr>
              <w:pStyle w:val="paragraph"/>
              <w:spacing w:before="0" w:beforeAutospacing="0" w:after="0" w:afterAutospacing="0"/>
              <w:textAlignment w:val="baseline"/>
              <w:rPr>
                <w:rStyle w:val="normaltextrun"/>
              </w:rPr>
            </w:pPr>
          </w:p>
          <w:p w14:paraId="2F39DFAB" w14:textId="06E94D38" w:rsidR="00D613AF" w:rsidRPr="00A84FCD" w:rsidRDefault="00D613AF" w:rsidP="00D613AF">
            <w:pPr>
              <w:pStyle w:val="paragraph"/>
              <w:spacing w:before="0" w:beforeAutospacing="0" w:after="0" w:afterAutospacing="0"/>
              <w:textAlignment w:val="baseline"/>
              <w:rPr>
                <w:rStyle w:val="normaltextrun"/>
              </w:rPr>
            </w:pPr>
            <w:r w:rsidRPr="00A84FCD">
              <w:rPr>
                <w:rStyle w:val="normaltextrun"/>
              </w:rPr>
              <w:t xml:space="preserve">For the </w:t>
            </w:r>
            <w:r w:rsidR="00A44E86" w:rsidRPr="00A84FCD">
              <w:rPr>
                <w:rStyle w:val="normaltextrun"/>
              </w:rPr>
              <w:t xml:space="preserve">purpose of this </w:t>
            </w:r>
            <w:r w:rsidR="00F51607" w:rsidRPr="00A84FCD">
              <w:rPr>
                <w:rStyle w:val="normaltextrun"/>
              </w:rPr>
              <w:t>C</w:t>
            </w:r>
            <w:r w:rsidR="00A44E86" w:rsidRPr="00A84FCD">
              <w:rPr>
                <w:rStyle w:val="normaltextrun"/>
              </w:rPr>
              <w:t>ode</w:t>
            </w:r>
            <w:r w:rsidRPr="00A84FCD">
              <w:rPr>
                <w:rStyle w:val="normaltextrun"/>
              </w:rPr>
              <w:t>:</w:t>
            </w:r>
          </w:p>
          <w:p w14:paraId="5A466B0D" w14:textId="77777777" w:rsidR="00D613AF" w:rsidRPr="00A84FCD" w:rsidRDefault="00D613AF" w:rsidP="00D613AF">
            <w:pPr>
              <w:pStyle w:val="paragraph"/>
              <w:spacing w:before="0" w:beforeAutospacing="0" w:after="0" w:afterAutospacing="0"/>
              <w:textAlignment w:val="baseline"/>
              <w:rPr>
                <w:rStyle w:val="normaltextrun"/>
              </w:rPr>
            </w:pPr>
          </w:p>
          <w:p w14:paraId="19C3F2CA" w14:textId="61EEC73D" w:rsidR="00E051AB" w:rsidRPr="00A84FCD" w:rsidRDefault="00D613AF" w:rsidP="00B15C66">
            <w:pPr>
              <w:pStyle w:val="paragraph"/>
              <w:numPr>
                <w:ilvl w:val="0"/>
                <w:numId w:val="15"/>
              </w:numPr>
              <w:spacing w:before="0" w:beforeAutospacing="0" w:after="0" w:afterAutospacing="0"/>
              <w:ind w:left="720"/>
              <w:jc w:val="left"/>
              <w:textAlignment w:val="baseline"/>
              <w:rPr>
                <w:rStyle w:val="normaltextrun"/>
              </w:rPr>
            </w:pPr>
            <w:r w:rsidRPr="00A84FCD">
              <w:rPr>
                <w:rStyle w:val="normaltextrun"/>
              </w:rPr>
              <w:t xml:space="preserve">“Adjudicators” </w:t>
            </w:r>
            <w:r w:rsidR="00F567C9" w:rsidRPr="00A84FCD">
              <w:rPr>
                <w:rStyle w:val="normaltextrun"/>
              </w:rPr>
              <w:t xml:space="preserve">means </w:t>
            </w:r>
            <w:r w:rsidRPr="00A84FCD">
              <w:rPr>
                <w:rStyle w:val="normaltextrun"/>
              </w:rPr>
              <w:t xml:space="preserve">arbitrators, members of </w:t>
            </w:r>
            <w:r w:rsidR="001B2414" w:rsidRPr="00A84FCD">
              <w:rPr>
                <w:rStyle w:val="normaltextrun"/>
              </w:rPr>
              <w:t xml:space="preserve">international </w:t>
            </w:r>
            <w:r w:rsidRPr="00882F9F">
              <w:rPr>
                <w:rStyle w:val="normaltextrun"/>
                <w:i/>
              </w:rPr>
              <w:t>ad hoc</w:t>
            </w:r>
            <w:r w:rsidR="001B2414" w:rsidRPr="00A84FCD">
              <w:rPr>
                <w:rStyle w:val="normaltextrun"/>
              </w:rPr>
              <w:t>, annulment or</w:t>
            </w:r>
            <w:r w:rsidRPr="00A84FCD">
              <w:rPr>
                <w:rStyle w:val="normaltextrun"/>
              </w:rPr>
              <w:t xml:space="preserve"> appeal committee</w:t>
            </w:r>
            <w:r w:rsidR="001B2414" w:rsidRPr="00A84FCD">
              <w:rPr>
                <w:rStyle w:val="normaltextrun"/>
              </w:rPr>
              <w:t>s,</w:t>
            </w:r>
            <w:r w:rsidRPr="00A84FCD">
              <w:rPr>
                <w:rStyle w:val="normaltextrun"/>
              </w:rPr>
              <w:t xml:space="preserve"> </w:t>
            </w:r>
            <w:r w:rsidR="001B2414" w:rsidRPr="00A84FCD">
              <w:rPr>
                <w:rStyle w:val="normaltextrun"/>
              </w:rPr>
              <w:t xml:space="preserve">and </w:t>
            </w:r>
            <w:r w:rsidRPr="00A84FCD">
              <w:rPr>
                <w:rStyle w:val="normaltextrun"/>
              </w:rPr>
              <w:t>judge</w:t>
            </w:r>
            <w:r w:rsidR="001B2414" w:rsidRPr="00A84FCD">
              <w:rPr>
                <w:rStyle w:val="normaltextrun"/>
              </w:rPr>
              <w:t>s</w:t>
            </w:r>
            <w:r w:rsidRPr="00A84FCD">
              <w:rPr>
                <w:rStyle w:val="normaltextrun"/>
              </w:rPr>
              <w:t xml:space="preserve"> </w:t>
            </w:r>
            <w:r w:rsidR="000A1970">
              <w:rPr>
                <w:rStyle w:val="normaltextrun"/>
              </w:rPr>
              <w:t>o</w:t>
            </w:r>
            <w:r w:rsidRPr="00A84FCD">
              <w:rPr>
                <w:rStyle w:val="normaltextrun"/>
              </w:rPr>
              <w:t xml:space="preserve">n a permanent </w:t>
            </w:r>
            <w:r w:rsidR="00087668">
              <w:rPr>
                <w:rStyle w:val="normaltextrun"/>
              </w:rPr>
              <w:t>mechanism</w:t>
            </w:r>
            <w:r w:rsidRPr="00A84FCD">
              <w:rPr>
                <w:rStyle w:val="normaltextrun"/>
              </w:rPr>
              <w:t xml:space="preserve"> for </w:t>
            </w:r>
            <w:r w:rsidR="00E86113" w:rsidRPr="00A84FCD">
              <w:rPr>
                <w:rStyle w:val="normaltextrun"/>
              </w:rPr>
              <w:t xml:space="preserve">the settlement of </w:t>
            </w:r>
            <w:r w:rsidR="00F51607" w:rsidRPr="00A84FCD">
              <w:rPr>
                <w:rStyle w:val="normaltextrun"/>
              </w:rPr>
              <w:t>i</w:t>
            </w:r>
            <w:r w:rsidR="00E86113" w:rsidRPr="00A84FCD">
              <w:rPr>
                <w:rStyle w:val="normaltextrun"/>
              </w:rPr>
              <w:t xml:space="preserve">nvestor-State </w:t>
            </w:r>
            <w:r w:rsidR="00F51607" w:rsidRPr="00A84FCD">
              <w:rPr>
                <w:rStyle w:val="normaltextrun"/>
              </w:rPr>
              <w:t>d</w:t>
            </w:r>
            <w:r w:rsidR="00E86113" w:rsidRPr="00A84FCD">
              <w:rPr>
                <w:rStyle w:val="normaltextrun"/>
              </w:rPr>
              <w:t>ispute</w:t>
            </w:r>
            <w:r w:rsidR="001B2414" w:rsidRPr="00A84FCD">
              <w:rPr>
                <w:rStyle w:val="normaltextrun"/>
              </w:rPr>
              <w:t>s</w:t>
            </w:r>
            <w:r w:rsidRPr="00A84FCD">
              <w:rPr>
                <w:rStyle w:val="normaltextrun"/>
              </w:rPr>
              <w:t>;</w:t>
            </w:r>
          </w:p>
          <w:p w14:paraId="143B3202" w14:textId="77777777" w:rsidR="00E051AB" w:rsidRPr="00A84FCD" w:rsidRDefault="00E051AB" w:rsidP="0008554F">
            <w:pPr>
              <w:pStyle w:val="paragraph"/>
              <w:spacing w:before="0" w:beforeAutospacing="0" w:after="0" w:afterAutospacing="0"/>
              <w:ind w:left="340" w:firstLine="0"/>
              <w:jc w:val="left"/>
              <w:textAlignment w:val="baseline"/>
            </w:pPr>
          </w:p>
          <w:p w14:paraId="7AB4C804" w14:textId="0F55D98E" w:rsidR="00E051AB" w:rsidRPr="00A84FCD" w:rsidRDefault="00D613AF" w:rsidP="00B15C66">
            <w:pPr>
              <w:pStyle w:val="paragraph"/>
              <w:numPr>
                <w:ilvl w:val="0"/>
                <w:numId w:val="15"/>
              </w:numPr>
              <w:spacing w:before="0" w:beforeAutospacing="0" w:after="0" w:afterAutospacing="0"/>
              <w:ind w:left="720"/>
              <w:jc w:val="left"/>
              <w:textAlignment w:val="baseline"/>
              <w:rPr>
                <w:rStyle w:val="normaltextrun"/>
              </w:rPr>
            </w:pPr>
            <w:r w:rsidRPr="00A84FCD">
              <w:t>“</w:t>
            </w:r>
            <w:r w:rsidR="002D7820" w:rsidRPr="00A84FCD">
              <w:rPr>
                <w:rStyle w:val="normaltextrun"/>
              </w:rPr>
              <w:t xml:space="preserve">Assistants” </w:t>
            </w:r>
            <w:r w:rsidRPr="00A84FCD">
              <w:rPr>
                <w:rStyle w:val="normaltextrun"/>
              </w:rPr>
              <w:t xml:space="preserve">means persons </w:t>
            </w:r>
            <w:r w:rsidR="002D7820" w:rsidRPr="00A84FCD">
              <w:rPr>
                <w:rStyle w:val="normaltextrun"/>
              </w:rPr>
              <w:t xml:space="preserve">working </w:t>
            </w:r>
            <w:r w:rsidRPr="00A84FCD">
              <w:rPr>
                <w:rStyle w:val="normaltextrun"/>
              </w:rPr>
              <w:t xml:space="preserve">under the direction and control of the </w:t>
            </w:r>
            <w:r w:rsidR="00F567C9" w:rsidRPr="00A84FCD">
              <w:rPr>
                <w:rStyle w:val="normaltextrun"/>
              </w:rPr>
              <w:t xml:space="preserve">adjudicators, </w:t>
            </w:r>
            <w:r w:rsidRPr="00A84FCD">
              <w:rPr>
                <w:rStyle w:val="normaltextrun"/>
              </w:rPr>
              <w:t xml:space="preserve">who assist </w:t>
            </w:r>
            <w:r w:rsidR="00F567C9" w:rsidRPr="00A84FCD">
              <w:rPr>
                <w:rStyle w:val="normaltextrun"/>
              </w:rPr>
              <w:t>them</w:t>
            </w:r>
            <w:r w:rsidR="00C65216" w:rsidRPr="00A84FCD">
              <w:rPr>
                <w:rStyle w:val="normaltextrun"/>
              </w:rPr>
              <w:t xml:space="preserve"> </w:t>
            </w:r>
            <w:r w:rsidRPr="00A84FCD">
              <w:rPr>
                <w:noProof/>
              </w:rPr>
              <w:t>with case-specific tasks, including research, review of documents</w:t>
            </w:r>
            <w:r w:rsidR="00B333D7" w:rsidRPr="00A84FCD">
              <w:rPr>
                <w:noProof/>
              </w:rPr>
              <w:t>,</w:t>
            </w:r>
            <w:r w:rsidRPr="00A84FCD">
              <w:rPr>
                <w:noProof/>
              </w:rPr>
              <w:t xml:space="preserve"> </w:t>
            </w:r>
            <w:r w:rsidR="00C65216" w:rsidRPr="00A84FCD">
              <w:rPr>
                <w:noProof/>
              </w:rPr>
              <w:t xml:space="preserve">drafting </w:t>
            </w:r>
            <w:r w:rsidRPr="00A84FCD">
              <w:rPr>
                <w:noProof/>
              </w:rPr>
              <w:t>and other relevant assigments as agreed in the proceeding</w:t>
            </w:r>
            <w:r w:rsidRPr="00A84FCD">
              <w:rPr>
                <w:rStyle w:val="normaltextrun"/>
              </w:rPr>
              <w:t>;</w:t>
            </w:r>
          </w:p>
          <w:p w14:paraId="5585A5DA" w14:textId="77777777" w:rsidR="00F567C9" w:rsidRPr="00A84FCD" w:rsidRDefault="00F567C9" w:rsidP="0008554F">
            <w:pPr>
              <w:pStyle w:val="paragraph"/>
              <w:spacing w:before="0" w:beforeAutospacing="0" w:after="0" w:afterAutospacing="0"/>
              <w:ind w:left="340" w:firstLine="0"/>
              <w:jc w:val="left"/>
              <w:textAlignment w:val="baseline"/>
              <w:rPr>
                <w:rStyle w:val="normaltextrun"/>
              </w:rPr>
            </w:pPr>
          </w:p>
          <w:p w14:paraId="26ADCBB6" w14:textId="4E5A3802" w:rsidR="00F567C9" w:rsidRPr="00A84FCD" w:rsidRDefault="00F567C9" w:rsidP="00B15C66">
            <w:pPr>
              <w:pStyle w:val="paragraph"/>
              <w:numPr>
                <w:ilvl w:val="0"/>
                <w:numId w:val="15"/>
              </w:numPr>
              <w:spacing w:before="0" w:beforeAutospacing="0" w:after="0" w:afterAutospacing="0"/>
              <w:ind w:left="720"/>
              <w:jc w:val="left"/>
              <w:textAlignment w:val="baseline"/>
              <w:rPr>
                <w:rStyle w:val="normaltextrun"/>
              </w:rPr>
            </w:pPr>
            <w:r w:rsidRPr="00A84FCD">
              <w:rPr>
                <w:rStyle w:val="normaltextrun"/>
              </w:rPr>
              <w:t xml:space="preserve">“Candidates” means </w:t>
            </w:r>
            <w:r w:rsidR="00916C8F">
              <w:rPr>
                <w:rStyle w:val="normaltextrun"/>
              </w:rPr>
              <w:t>persons</w:t>
            </w:r>
            <w:r w:rsidRPr="00A84FCD">
              <w:rPr>
                <w:rStyle w:val="normaltextrun"/>
              </w:rPr>
              <w:t xml:space="preserve"> who </w:t>
            </w:r>
            <w:r w:rsidR="008B4742" w:rsidRPr="00A84FCD">
              <w:rPr>
                <w:rStyle w:val="normaltextrun"/>
              </w:rPr>
              <w:t>have been proposed or contacted for selection and potential</w:t>
            </w:r>
            <w:r w:rsidR="006F7DAE" w:rsidRPr="00A84FCD">
              <w:rPr>
                <w:rStyle w:val="normaltextrun"/>
              </w:rPr>
              <w:t xml:space="preserve"> appointment </w:t>
            </w:r>
            <w:r w:rsidRPr="00A84FCD">
              <w:rPr>
                <w:rStyle w:val="normaltextrun"/>
              </w:rPr>
              <w:t xml:space="preserve">as adjudicator </w:t>
            </w:r>
            <w:r w:rsidR="008B4742" w:rsidRPr="00A84FCD">
              <w:rPr>
                <w:rStyle w:val="normaltextrun"/>
              </w:rPr>
              <w:t>but have not yet been confirmed in this role</w:t>
            </w:r>
            <w:r w:rsidRPr="00A84FCD">
              <w:rPr>
                <w:rStyle w:val="normaltextrun"/>
              </w:rPr>
              <w:t>;</w:t>
            </w:r>
          </w:p>
          <w:p w14:paraId="7B379DD8" w14:textId="77777777" w:rsidR="00E051AB" w:rsidRPr="00A84FCD" w:rsidRDefault="00E051AB" w:rsidP="0008554F">
            <w:pPr>
              <w:pStyle w:val="paragraph"/>
              <w:spacing w:before="0" w:beforeAutospacing="0" w:after="0" w:afterAutospacing="0"/>
              <w:ind w:left="340" w:firstLine="0"/>
              <w:jc w:val="left"/>
              <w:textAlignment w:val="baseline"/>
              <w:rPr>
                <w:rStyle w:val="normaltextrun"/>
              </w:rPr>
            </w:pPr>
          </w:p>
          <w:p w14:paraId="29BE3C58" w14:textId="4513522D" w:rsidR="00D613AF" w:rsidRPr="00A84FCD" w:rsidRDefault="00D613AF" w:rsidP="00B15C66">
            <w:pPr>
              <w:pStyle w:val="paragraph"/>
              <w:numPr>
                <w:ilvl w:val="0"/>
                <w:numId w:val="15"/>
              </w:numPr>
              <w:spacing w:before="0" w:beforeAutospacing="0" w:after="0" w:afterAutospacing="0"/>
              <w:ind w:left="720"/>
              <w:jc w:val="left"/>
              <w:textAlignment w:val="baseline"/>
              <w:rPr>
                <w:rStyle w:val="normaltextrun"/>
              </w:rPr>
            </w:pPr>
            <w:r w:rsidRPr="00A84FCD">
              <w:rPr>
                <w:rStyle w:val="eop"/>
              </w:rPr>
              <w:t>“</w:t>
            </w:r>
            <w:r w:rsidRPr="00A84FCD">
              <w:rPr>
                <w:rStyle w:val="normaltextrun"/>
              </w:rPr>
              <w:t>Investor</w:t>
            </w:r>
            <w:r w:rsidR="00E86113" w:rsidRPr="00A84FCD">
              <w:rPr>
                <w:rStyle w:val="normaltextrun"/>
              </w:rPr>
              <w:t>-</w:t>
            </w:r>
            <w:r w:rsidRPr="00A84FCD">
              <w:rPr>
                <w:rStyle w:val="normaltextrun"/>
              </w:rPr>
              <w:t xml:space="preserve">State </w:t>
            </w:r>
            <w:r w:rsidR="00F51607" w:rsidRPr="00A84FCD">
              <w:rPr>
                <w:rStyle w:val="normaltextrun"/>
              </w:rPr>
              <w:t>dispute</w:t>
            </w:r>
            <w:r w:rsidR="008B4742" w:rsidRPr="00A84FCD">
              <w:rPr>
                <w:rStyle w:val="normaltextrun"/>
              </w:rPr>
              <w:t xml:space="preserve"> settlement</w:t>
            </w:r>
            <w:r w:rsidRPr="00A84FCD">
              <w:rPr>
                <w:rStyle w:val="normaltextrun"/>
              </w:rPr>
              <w:t xml:space="preserve">” </w:t>
            </w:r>
            <w:r w:rsidR="008B4742" w:rsidRPr="00A84FCD">
              <w:rPr>
                <w:rStyle w:val="normaltextrun"/>
              </w:rPr>
              <w:t xml:space="preserve">(ISDS) </w:t>
            </w:r>
            <w:r w:rsidRPr="00A84FCD">
              <w:rPr>
                <w:rStyle w:val="normaltextrun"/>
              </w:rPr>
              <w:t xml:space="preserve">means a </w:t>
            </w:r>
            <w:r w:rsidR="00DD7F37">
              <w:rPr>
                <w:rStyle w:val="normaltextrun"/>
              </w:rPr>
              <w:t xml:space="preserve">mechanism to resolve </w:t>
            </w:r>
            <w:r w:rsidRPr="00A84FCD">
              <w:rPr>
                <w:rStyle w:val="normaltextrun"/>
              </w:rPr>
              <w:t>dispute</w:t>
            </w:r>
            <w:r w:rsidR="00DD7F37">
              <w:rPr>
                <w:rStyle w:val="normaltextrun"/>
              </w:rPr>
              <w:t>s</w:t>
            </w:r>
            <w:r w:rsidRPr="00A84FCD">
              <w:rPr>
                <w:rStyle w:val="normaltextrun"/>
              </w:rPr>
              <w:t xml:space="preserve"> involv</w:t>
            </w:r>
            <w:r w:rsidR="00DD7F37">
              <w:rPr>
                <w:rStyle w:val="normaltextrun"/>
              </w:rPr>
              <w:t>ing</w:t>
            </w:r>
            <w:r w:rsidRPr="00A84FCD">
              <w:rPr>
                <w:rStyle w:val="normaltextrun"/>
              </w:rPr>
              <w:t xml:space="preserve"> a foreign investor and </w:t>
            </w:r>
            <w:r w:rsidR="008B4742" w:rsidRPr="00A84FCD">
              <w:rPr>
                <w:rStyle w:val="normaltextrun"/>
              </w:rPr>
              <w:t>a</w:t>
            </w:r>
            <w:r w:rsidRPr="00A84FCD">
              <w:rPr>
                <w:rStyle w:val="normaltextrun"/>
              </w:rPr>
              <w:t xml:space="preserve"> </w:t>
            </w:r>
            <w:r w:rsidR="00F567C9" w:rsidRPr="00A84FCD">
              <w:rPr>
                <w:rStyle w:val="normaltextrun"/>
              </w:rPr>
              <w:t>State</w:t>
            </w:r>
            <w:r w:rsidR="00FF4CDA" w:rsidRPr="00A84FCD">
              <w:rPr>
                <w:rStyle w:val="normaltextrun"/>
              </w:rPr>
              <w:t xml:space="preserve"> or </w:t>
            </w:r>
            <w:r w:rsidR="00A84FCD" w:rsidRPr="00A84FCD">
              <w:rPr>
                <w:rStyle w:val="normaltextrun"/>
              </w:rPr>
              <w:t xml:space="preserve">a </w:t>
            </w:r>
            <w:r w:rsidR="00FF4CDA" w:rsidRPr="00A84FCD">
              <w:rPr>
                <w:rStyle w:val="normaltextrun"/>
              </w:rPr>
              <w:t xml:space="preserve">Regional Economic Integration Organization (REIO), </w:t>
            </w:r>
            <w:r w:rsidR="008B4742" w:rsidRPr="00A84FCD">
              <w:rPr>
                <w:rStyle w:val="normaltextrun"/>
              </w:rPr>
              <w:t>or any constituent subdiv</w:t>
            </w:r>
            <w:r w:rsidR="00FF4CDA" w:rsidRPr="00A84FCD">
              <w:rPr>
                <w:rStyle w:val="normaltextrun"/>
              </w:rPr>
              <w:t>is</w:t>
            </w:r>
            <w:r w:rsidR="008B4742" w:rsidRPr="00A84FCD">
              <w:rPr>
                <w:rStyle w:val="normaltextrun"/>
              </w:rPr>
              <w:t xml:space="preserve">ion </w:t>
            </w:r>
            <w:r w:rsidR="00FF4CDA" w:rsidRPr="00A84FCD">
              <w:rPr>
                <w:rStyle w:val="normaltextrun"/>
              </w:rPr>
              <w:t xml:space="preserve">of the State or an </w:t>
            </w:r>
            <w:r w:rsidR="008B4742" w:rsidRPr="00A84FCD">
              <w:rPr>
                <w:rStyle w:val="normaltextrun"/>
              </w:rPr>
              <w:t xml:space="preserve">agency of </w:t>
            </w:r>
            <w:r w:rsidR="00A84FCD" w:rsidRPr="00A84FCD">
              <w:rPr>
                <w:rStyle w:val="normaltextrun"/>
              </w:rPr>
              <w:t>the</w:t>
            </w:r>
            <w:r w:rsidR="00B10075">
              <w:rPr>
                <w:rStyle w:val="normaltextrun"/>
              </w:rPr>
              <w:t xml:space="preserve"> </w:t>
            </w:r>
            <w:r w:rsidR="008B4742" w:rsidRPr="00A84FCD">
              <w:rPr>
                <w:rStyle w:val="normaltextrun"/>
              </w:rPr>
              <w:t>State</w:t>
            </w:r>
            <w:r w:rsidR="00FF4CDA" w:rsidRPr="00A84FCD">
              <w:rPr>
                <w:rStyle w:val="normaltextrun"/>
              </w:rPr>
              <w:t xml:space="preserve"> or the REIO</w:t>
            </w:r>
            <w:r w:rsidRPr="00A84FCD">
              <w:rPr>
                <w:rStyle w:val="normaltextrun"/>
              </w:rPr>
              <w:t xml:space="preserve">, whether </w:t>
            </w:r>
            <w:r w:rsidR="00050ADD" w:rsidRPr="00A84FCD">
              <w:rPr>
                <w:rStyle w:val="normaltextrun"/>
              </w:rPr>
              <w:t xml:space="preserve">arising </w:t>
            </w:r>
            <w:r w:rsidRPr="00A84FCD">
              <w:rPr>
                <w:rStyle w:val="normaltextrun"/>
              </w:rPr>
              <w:t>under</w:t>
            </w:r>
            <w:r w:rsidR="00F567C9" w:rsidRPr="00A84FCD">
              <w:rPr>
                <w:rStyle w:val="normaltextrun"/>
              </w:rPr>
              <w:t xml:space="preserve"> an investment treaty,</w:t>
            </w:r>
            <w:r w:rsidRPr="00A84FCD">
              <w:rPr>
                <w:rStyle w:val="normaltextrun"/>
              </w:rPr>
              <w:t xml:space="preserve"> domestic law or </w:t>
            </w:r>
            <w:r w:rsidR="00F567C9" w:rsidRPr="00A84FCD">
              <w:rPr>
                <w:rStyle w:val="normaltextrun"/>
              </w:rPr>
              <w:t xml:space="preserve">an </w:t>
            </w:r>
            <w:r w:rsidRPr="00A84FCD">
              <w:rPr>
                <w:rStyle w:val="normaltextrun"/>
              </w:rPr>
              <w:t>agreement by the parties</w:t>
            </w:r>
            <w:r w:rsidR="00F567C9" w:rsidRPr="00A84FCD">
              <w:rPr>
                <w:rStyle w:val="normaltextrun"/>
              </w:rPr>
              <w:t xml:space="preserve"> to the dispute</w:t>
            </w:r>
            <w:r w:rsidRPr="00A84FCD">
              <w:rPr>
                <w:rStyle w:val="normaltextrun"/>
              </w:rPr>
              <w:t>.</w:t>
            </w:r>
          </w:p>
          <w:p w14:paraId="5AF4A8B4" w14:textId="62A87F02" w:rsidR="00164BE6" w:rsidRPr="00A84FCD" w:rsidRDefault="00164BE6" w:rsidP="009244AC">
            <w:pPr>
              <w:pStyle w:val="paragraph"/>
              <w:spacing w:before="0" w:beforeAutospacing="0" w:after="0" w:afterAutospacing="0"/>
              <w:ind w:left="340" w:firstLine="0"/>
              <w:textAlignment w:val="baseline"/>
            </w:pPr>
            <w:r w:rsidRPr="00A84FCD">
              <w:rPr>
                <w:rStyle w:val="normaltextrun"/>
              </w:rPr>
              <w:t xml:space="preserve"> </w:t>
            </w:r>
          </w:p>
          <w:p w14:paraId="35C9C9DA" w14:textId="77777777" w:rsidR="00D613AF" w:rsidRPr="00A84FCD" w:rsidRDefault="00D613AF" w:rsidP="0008554F">
            <w:pPr>
              <w:ind w:right="245"/>
              <w:rPr>
                <w:rFonts w:ascii="Times New Roman" w:hAnsi="Times New Roman" w:cs="Times New Roman"/>
                <w:sz w:val="24"/>
                <w:szCs w:val="24"/>
                <w:lang w:val="en-US"/>
              </w:rPr>
            </w:pPr>
          </w:p>
        </w:tc>
      </w:tr>
    </w:tbl>
    <w:p w14:paraId="408F5067" w14:textId="77777777" w:rsidR="00EB4050" w:rsidRPr="00A84FCD" w:rsidRDefault="00EB4050" w:rsidP="00D16A0E">
      <w:pPr>
        <w:rPr>
          <w:rFonts w:ascii="Times New Roman" w:hAnsi="Times New Roman" w:cs="Times New Roman"/>
          <w:i/>
          <w:sz w:val="24"/>
          <w:szCs w:val="24"/>
          <w:lang w:val="en-US"/>
        </w:rPr>
      </w:pPr>
    </w:p>
    <w:p w14:paraId="2581AB7D" w14:textId="1B58569F" w:rsidR="000615EA" w:rsidRPr="00A84FCD" w:rsidRDefault="008D2EF4" w:rsidP="004D24F5">
      <w:pPr>
        <w:rPr>
          <w:rFonts w:ascii="Times New Roman" w:hAnsi="Times New Roman" w:cs="Times New Roman"/>
          <w:i/>
          <w:iCs/>
          <w:sz w:val="24"/>
          <w:szCs w:val="24"/>
          <w:lang w:val="en-US"/>
        </w:rPr>
      </w:pPr>
      <w:r w:rsidRPr="00A84FCD">
        <w:rPr>
          <w:rFonts w:ascii="Times New Roman" w:hAnsi="Times New Roman" w:cs="Times New Roman"/>
          <w:i/>
          <w:sz w:val="24"/>
          <w:szCs w:val="24"/>
          <w:lang w:val="en-US"/>
        </w:rPr>
        <w:t xml:space="preserve">Commentary: </w:t>
      </w:r>
    </w:p>
    <w:p w14:paraId="117CD0BF" w14:textId="77777777" w:rsidR="000615EA" w:rsidRPr="00A84FCD" w:rsidRDefault="000615EA" w:rsidP="009244AC">
      <w:pPr>
        <w:pStyle w:val="ListParagraph"/>
        <w:ind w:left="1080" w:firstLine="0"/>
        <w:rPr>
          <w:rFonts w:cs="Times New Roman"/>
          <w:i/>
          <w:iCs/>
          <w:szCs w:val="24"/>
          <w:lang w:val="en-US"/>
        </w:rPr>
      </w:pPr>
    </w:p>
    <w:p w14:paraId="67A033D4" w14:textId="0701987E" w:rsidR="008B4742" w:rsidRPr="00A84FCD" w:rsidRDefault="008B4742" w:rsidP="00A70BD8">
      <w:pPr>
        <w:pStyle w:val="ListParagraph"/>
        <w:numPr>
          <w:ilvl w:val="0"/>
          <w:numId w:val="6"/>
        </w:numPr>
        <w:rPr>
          <w:rFonts w:cs="Times New Roman"/>
          <w:szCs w:val="24"/>
          <w:lang w:val="en-US"/>
        </w:rPr>
      </w:pPr>
      <w:r w:rsidRPr="00A84FCD">
        <w:rPr>
          <w:rFonts w:cs="Times New Roman"/>
          <w:szCs w:val="24"/>
          <w:lang w:val="en-US"/>
        </w:rPr>
        <w:t>The initial section of the code defines certain terms that are used throughout the text.</w:t>
      </w:r>
      <w:r w:rsidRPr="00A84FCD">
        <w:rPr>
          <w:rStyle w:val="FootnoteReference"/>
          <w:rFonts w:cs="Times New Roman"/>
          <w:szCs w:val="24"/>
          <w:lang w:val="en-US"/>
        </w:rPr>
        <w:footnoteReference w:id="4"/>
      </w:r>
      <w:r w:rsidRPr="00A84FCD">
        <w:rPr>
          <w:rFonts w:cs="Times New Roman"/>
          <w:szCs w:val="24"/>
          <w:lang w:val="en-US"/>
        </w:rPr>
        <w:t xml:space="preserve"> Additional terms may be </w:t>
      </w:r>
      <w:r w:rsidR="00DD7F37">
        <w:rPr>
          <w:rFonts w:cs="Times New Roman"/>
          <w:szCs w:val="24"/>
          <w:lang w:val="en-US"/>
        </w:rPr>
        <w:t>defined</w:t>
      </w:r>
      <w:r w:rsidRPr="00A84FCD">
        <w:rPr>
          <w:rFonts w:cs="Times New Roman"/>
          <w:szCs w:val="24"/>
          <w:lang w:val="en-US"/>
        </w:rPr>
        <w:t xml:space="preserve"> if necessary.</w:t>
      </w:r>
    </w:p>
    <w:p w14:paraId="1AF8184D" w14:textId="77777777" w:rsidR="008B4742" w:rsidRPr="00A84FCD" w:rsidRDefault="008B4742" w:rsidP="004D24F5">
      <w:pPr>
        <w:pStyle w:val="ListParagraph"/>
        <w:ind w:firstLine="0"/>
        <w:rPr>
          <w:rFonts w:cs="Times New Roman"/>
          <w:szCs w:val="24"/>
          <w:lang w:val="en-US"/>
        </w:rPr>
      </w:pPr>
    </w:p>
    <w:p w14:paraId="4E67A50D" w14:textId="6FBCB42D" w:rsidR="000615EA" w:rsidRPr="00A84FCD" w:rsidRDefault="000615EA" w:rsidP="004D24F5">
      <w:pPr>
        <w:pStyle w:val="ListParagraph"/>
        <w:numPr>
          <w:ilvl w:val="0"/>
          <w:numId w:val="6"/>
        </w:numPr>
        <w:rPr>
          <w:rFonts w:cs="Times New Roman"/>
          <w:szCs w:val="24"/>
          <w:lang w:val="en-US"/>
        </w:rPr>
      </w:pPr>
      <w:r w:rsidRPr="00A84FCD">
        <w:rPr>
          <w:rFonts w:cs="Times New Roman"/>
          <w:szCs w:val="24"/>
          <w:lang w:val="en-US"/>
        </w:rPr>
        <w:t>The code applies to adjudicators</w:t>
      </w:r>
      <w:r w:rsidR="000C0905" w:rsidRPr="00A84FCD">
        <w:rPr>
          <w:rFonts w:cs="Times New Roman"/>
          <w:szCs w:val="24"/>
          <w:lang w:val="en-US"/>
        </w:rPr>
        <w:t xml:space="preserve">, defined broadly as </w:t>
      </w:r>
      <w:r w:rsidR="00283F67" w:rsidRPr="00A84FCD">
        <w:rPr>
          <w:rFonts w:cs="Times New Roman"/>
          <w:szCs w:val="24"/>
          <w:lang w:val="en-US"/>
        </w:rPr>
        <w:t xml:space="preserve">arbitrators, </w:t>
      </w:r>
      <w:r w:rsidR="007244F4">
        <w:rPr>
          <w:rFonts w:cs="Times New Roman"/>
          <w:szCs w:val="24"/>
          <w:lang w:val="en-US"/>
        </w:rPr>
        <w:t xml:space="preserve">ad hoc </w:t>
      </w:r>
      <w:r w:rsidR="00283F67" w:rsidRPr="00A84FCD">
        <w:rPr>
          <w:rFonts w:cs="Times New Roman"/>
          <w:szCs w:val="24"/>
          <w:lang w:val="en-US"/>
        </w:rPr>
        <w:t>committee members and judges of standing bodies</w:t>
      </w:r>
      <w:r w:rsidR="000216CF">
        <w:rPr>
          <w:rFonts w:cs="Times New Roman"/>
          <w:szCs w:val="24"/>
          <w:lang w:val="en-US"/>
        </w:rPr>
        <w:t xml:space="preserve"> or mechanisms</w:t>
      </w:r>
      <w:r w:rsidRPr="00A84FCD">
        <w:rPr>
          <w:rFonts w:cs="Times New Roman"/>
          <w:szCs w:val="24"/>
          <w:lang w:val="en-US"/>
        </w:rPr>
        <w:t>.</w:t>
      </w:r>
      <w:r w:rsidR="00FF4CDA" w:rsidRPr="00A84FCD">
        <w:rPr>
          <w:rStyle w:val="FootnoteReference"/>
          <w:rFonts w:cs="Times New Roman"/>
          <w:bCs/>
          <w:szCs w:val="24"/>
        </w:rPr>
        <w:footnoteReference w:id="5"/>
      </w:r>
      <w:r w:rsidRPr="00A84FCD">
        <w:rPr>
          <w:rFonts w:cs="Times New Roman"/>
          <w:szCs w:val="24"/>
          <w:lang w:val="en-US"/>
        </w:rPr>
        <w:t xml:space="preserve"> It is suggested that the code </w:t>
      </w:r>
      <w:r w:rsidR="00126026">
        <w:rPr>
          <w:rFonts w:cs="Times New Roman"/>
          <w:szCs w:val="24"/>
          <w:lang w:val="en-US"/>
        </w:rPr>
        <w:t xml:space="preserve">should </w:t>
      </w:r>
      <w:r w:rsidRPr="00A84FCD">
        <w:rPr>
          <w:rFonts w:cs="Times New Roman"/>
          <w:szCs w:val="24"/>
          <w:lang w:val="en-US"/>
        </w:rPr>
        <w:t>not apply to counsel, experts and other participants in the proceedings</w:t>
      </w:r>
      <w:r w:rsidR="00EF4139">
        <w:rPr>
          <w:rFonts w:cs="Times New Roman"/>
          <w:szCs w:val="24"/>
          <w:lang w:val="en-US"/>
        </w:rPr>
        <w:t xml:space="preserve"> who</w:t>
      </w:r>
      <w:r w:rsidR="0039260E">
        <w:rPr>
          <w:rFonts w:cs="Times New Roman"/>
          <w:szCs w:val="24"/>
          <w:lang w:val="en-US"/>
        </w:rPr>
        <w:t xml:space="preserve"> would require </w:t>
      </w:r>
      <w:r w:rsidR="0039260E">
        <w:rPr>
          <w:rFonts w:cs="Times New Roman"/>
          <w:szCs w:val="24"/>
          <w:lang w:val="en-US"/>
        </w:rPr>
        <w:lastRenderedPageBreak/>
        <w:t>different r</w:t>
      </w:r>
      <w:r w:rsidR="00124A2C">
        <w:rPr>
          <w:rFonts w:cs="Times New Roman"/>
          <w:szCs w:val="24"/>
          <w:lang w:val="en-US"/>
        </w:rPr>
        <w:t>egulations</w:t>
      </w:r>
      <w:r w:rsidR="0039260E">
        <w:rPr>
          <w:rFonts w:cs="Times New Roman"/>
          <w:szCs w:val="24"/>
          <w:lang w:val="en-US"/>
        </w:rPr>
        <w:t xml:space="preserve"> and</w:t>
      </w:r>
      <w:r w:rsidR="00642881">
        <w:rPr>
          <w:rFonts w:cs="Times New Roman"/>
          <w:szCs w:val="24"/>
          <w:lang w:val="en-US"/>
        </w:rPr>
        <w:t xml:space="preserve"> who </w:t>
      </w:r>
      <w:r w:rsidR="00BC6D3D">
        <w:rPr>
          <w:rFonts w:cs="Times New Roman"/>
          <w:szCs w:val="24"/>
          <w:lang w:val="en-US"/>
        </w:rPr>
        <w:t xml:space="preserve">would likely </w:t>
      </w:r>
      <w:r w:rsidR="00823CC8">
        <w:rPr>
          <w:rFonts w:cs="Times New Roman"/>
          <w:szCs w:val="24"/>
          <w:lang w:val="en-US"/>
        </w:rPr>
        <w:t xml:space="preserve">also </w:t>
      </w:r>
      <w:r w:rsidRPr="00A84FCD">
        <w:rPr>
          <w:rFonts w:cs="Times New Roman"/>
          <w:szCs w:val="24"/>
          <w:lang w:val="en-US"/>
        </w:rPr>
        <w:t xml:space="preserve">be bound by applicable ethical rules of bar associations and the relevant applicable law. </w:t>
      </w:r>
      <w:r w:rsidR="00846861">
        <w:rPr>
          <w:rFonts w:cs="Times New Roman"/>
          <w:szCs w:val="24"/>
          <w:lang w:val="en-US"/>
        </w:rPr>
        <w:t>The code</w:t>
      </w:r>
      <w:r w:rsidRPr="00A84FCD">
        <w:rPr>
          <w:rFonts w:cs="Times New Roman"/>
          <w:szCs w:val="24"/>
          <w:lang w:val="en-US"/>
        </w:rPr>
        <w:t xml:space="preserve"> would also not apply to members of arbitral institutions, including secretariats </w:t>
      </w:r>
      <w:r w:rsidR="00A81162">
        <w:rPr>
          <w:rFonts w:cs="Times New Roman"/>
          <w:szCs w:val="24"/>
          <w:lang w:val="en-US"/>
        </w:rPr>
        <w:t>that</w:t>
      </w:r>
      <w:r w:rsidRPr="00A84FCD">
        <w:rPr>
          <w:rFonts w:cs="Times New Roman"/>
          <w:szCs w:val="24"/>
          <w:lang w:val="en-US"/>
        </w:rPr>
        <w:t xml:space="preserve"> provide administrative and registrar functions and assist in the proceedings as part of their regular work for the institution. While there might be reasons to develop codes of conduct for other participants in the ISD</w:t>
      </w:r>
      <w:r w:rsidR="00CC1667" w:rsidRPr="00A84FCD">
        <w:rPr>
          <w:rFonts w:cs="Times New Roman"/>
          <w:szCs w:val="24"/>
          <w:lang w:val="en-US"/>
        </w:rPr>
        <w:t>S</w:t>
      </w:r>
      <w:r w:rsidRPr="00A84FCD">
        <w:rPr>
          <w:rFonts w:cs="Times New Roman"/>
          <w:szCs w:val="24"/>
          <w:lang w:val="en-US"/>
        </w:rPr>
        <w:t xml:space="preserve"> process - including counsel, members of the secretariats and staff of arbitral institutions – </w:t>
      </w:r>
      <w:r w:rsidR="00E42636">
        <w:rPr>
          <w:rFonts w:cs="Times New Roman"/>
          <w:szCs w:val="24"/>
          <w:lang w:val="en-US"/>
        </w:rPr>
        <w:t>there are also merits in</w:t>
      </w:r>
      <w:r w:rsidRPr="00A84FCD">
        <w:rPr>
          <w:rFonts w:cs="Times New Roman"/>
          <w:szCs w:val="24"/>
          <w:lang w:val="en-US"/>
        </w:rPr>
        <w:t xml:space="preserve"> hav</w:t>
      </w:r>
      <w:r w:rsidR="00E42636">
        <w:rPr>
          <w:rFonts w:cs="Times New Roman"/>
          <w:szCs w:val="24"/>
          <w:lang w:val="en-US"/>
        </w:rPr>
        <w:t>ing</w:t>
      </w:r>
      <w:r w:rsidRPr="00A84FCD">
        <w:rPr>
          <w:rFonts w:cs="Times New Roman"/>
          <w:szCs w:val="24"/>
          <w:lang w:val="en-US"/>
        </w:rPr>
        <w:t xml:space="preserve"> separate codes dedicated to each category. </w:t>
      </w:r>
      <w:r w:rsidR="00E42636">
        <w:rPr>
          <w:rFonts w:cs="Times New Roman"/>
          <w:szCs w:val="24"/>
          <w:lang w:val="en-US"/>
        </w:rPr>
        <w:t xml:space="preserve">Separate codes </w:t>
      </w:r>
      <w:r w:rsidRPr="00A84FCD">
        <w:rPr>
          <w:rFonts w:cs="Times New Roman"/>
          <w:szCs w:val="24"/>
          <w:lang w:val="en-US"/>
        </w:rPr>
        <w:t xml:space="preserve">would allow for a more detailed and targeted regulation of different ethical obligations </w:t>
      </w:r>
      <w:r w:rsidRPr="00A84FCD">
        <w:rPr>
          <w:rFonts w:cs="Times New Roman"/>
          <w:iCs/>
          <w:szCs w:val="24"/>
          <w:lang w:val="en-US"/>
        </w:rPr>
        <w:t xml:space="preserve">(see document </w:t>
      </w:r>
      <w:hyperlink r:id="rId22" w:history="1">
        <w:r w:rsidRPr="0078429B">
          <w:rPr>
            <w:rStyle w:val="Hyperlink"/>
            <w:rFonts w:cs="Times New Roman"/>
            <w:iCs/>
            <w:szCs w:val="24"/>
          </w:rPr>
          <w:t>A/CN.9/1004*, para. 68</w:t>
        </w:r>
      </w:hyperlink>
      <w:r w:rsidRPr="00A84FCD">
        <w:rPr>
          <w:rFonts w:cs="Times New Roman"/>
          <w:iCs/>
          <w:szCs w:val="24"/>
        </w:rPr>
        <w:t>)</w:t>
      </w:r>
      <w:r w:rsidRPr="00A84FCD">
        <w:rPr>
          <w:rFonts w:cs="Times New Roman"/>
          <w:iCs/>
          <w:szCs w:val="24"/>
          <w:lang w:val="en-US"/>
        </w:rPr>
        <w:t>.</w:t>
      </w:r>
    </w:p>
    <w:p w14:paraId="5BF1A954" w14:textId="77777777" w:rsidR="00CC1667" w:rsidRPr="00A84FCD" w:rsidRDefault="00CC1667" w:rsidP="00CC1667">
      <w:pPr>
        <w:pStyle w:val="ListParagraph"/>
        <w:rPr>
          <w:rFonts w:cs="Times New Roman"/>
          <w:szCs w:val="24"/>
          <w:lang w:val="en-US"/>
        </w:rPr>
      </w:pPr>
    </w:p>
    <w:p w14:paraId="248B5C55" w14:textId="3CC4B3AA" w:rsidR="000615EA" w:rsidRPr="00A84FCD" w:rsidRDefault="00290071" w:rsidP="000D58DD">
      <w:pPr>
        <w:rPr>
          <w:rFonts w:ascii="Times New Roman" w:hAnsi="Times New Roman" w:cs="Times New Roman"/>
          <w:i/>
          <w:iCs/>
          <w:sz w:val="24"/>
          <w:szCs w:val="24"/>
          <w:lang w:val="en-US"/>
        </w:rPr>
      </w:pPr>
      <w:r w:rsidRPr="00A84FCD">
        <w:rPr>
          <w:rFonts w:ascii="Times New Roman" w:hAnsi="Times New Roman" w:cs="Times New Roman"/>
          <w:i/>
          <w:iCs/>
          <w:sz w:val="24"/>
          <w:szCs w:val="24"/>
          <w:lang w:val="en-US"/>
        </w:rPr>
        <w:t>Art</w:t>
      </w:r>
      <w:r w:rsidR="008B4742" w:rsidRPr="00A84FCD">
        <w:rPr>
          <w:rFonts w:ascii="Times New Roman" w:hAnsi="Times New Roman" w:cs="Times New Roman"/>
          <w:i/>
          <w:iCs/>
          <w:sz w:val="24"/>
          <w:szCs w:val="24"/>
          <w:lang w:val="en-US"/>
        </w:rPr>
        <w:t>icle</w:t>
      </w:r>
      <w:r w:rsidRPr="00A84FCD">
        <w:rPr>
          <w:rFonts w:ascii="Times New Roman" w:hAnsi="Times New Roman" w:cs="Times New Roman"/>
          <w:i/>
          <w:iCs/>
          <w:sz w:val="24"/>
          <w:szCs w:val="24"/>
          <w:lang w:val="en-US"/>
        </w:rPr>
        <w:t xml:space="preserve"> 1 </w:t>
      </w:r>
      <w:r w:rsidR="000615EA" w:rsidRPr="00A84FCD">
        <w:rPr>
          <w:rFonts w:ascii="Times New Roman" w:hAnsi="Times New Roman" w:cs="Times New Roman"/>
          <w:i/>
          <w:iCs/>
          <w:sz w:val="24"/>
          <w:szCs w:val="24"/>
          <w:lang w:val="en-US"/>
        </w:rPr>
        <w:t>Paragraph 1</w:t>
      </w:r>
    </w:p>
    <w:p w14:paraId="5B5811DA" w14:textId="77777777" w:rsidR="00D613AF" w:rsidRPr="00A84FCD" w:rsidRDefault="00D613AF" w:rsidP="00D613AF">
      <w:pPr>
        <w:pStyle w:val="ListParagraph"/>
        <w:ind w:left="1080" w:firstLine="0"/>
        <w:rPr>
          <w:rFonts w:cs="Times New Roman"/>
          <w:szCs w:val="24"/>
          <w:lang w:val="en-US"/>
        </w:rPr>
      </w:pPr>
    </w:p>
    <w:p w14:paraId="4C18DFCC" w14:textId="1F4C5E17" w:rsidR="000615EA" w:rsidRPr="00A84FCD" w:rsidRDefault="00164BE6" w:rsidP="00A70BD8">
      <w:pPr>
        <w:pStyle w:val="ListParagraph"/>
        <w:numPr>
          <w:ilvl w:val="0"/>
          <w:numId w:val="6"/>
        </w:numPr>
        <w:rPr>
          <w:rFonts w:cs="Times New Roman"/>
          <w:szCs w:val="24"/>
          <w:lang w:val="en-US"/>
        </w:rPr>
      </w:pPr>
      <w:r w:rsidRPr="00A84FCD">
        <w:rPr>
          <w:rFonts w:cs="Times New Roman"/>
          <w:szCs w:val="24"/>
          <w:lang w:val="en-US"/>
        </w:rPr>
        <w:t xml:space="preserve">As indicated above (see para. </w:t>
      </w:r>
      <w:r w:rsidR="008B4742" w:rsidRPr="00A84FCD">
        <w:rPr>
          <w:rFonts w:cs="Times New Roman"/>
          <w:szCs w:val="24"/>
          <w:lang w:val="en-US"/>
        </w:rPr>
        <w:t>6</w:t>
      </w:r>
      <w:r w:rsidRPr="00A84FCD">
        <w:rPr>
          <w:rFonts w:cs="Times New Roman"/>
          <w:szCs w:val="24"/>
          <w:lang w:val="en-US"/>
        </w:rPr>
        <w:t xml:space="preserve">), the term “adjudicators” </w:t>
      </w:r>
      <w:r w:rsidR="00123DF0" w:rsidRPr="00A84FCD">
        <w:rPr>
          <w:rFonts w:cs="Times New Roman"/>
          <w:szCs w:val="24"/>
          <w:lang w:val="en-US"/>
        </w:rPr>
        <w:t>in</w:t>
      </w:r>
      <w:r w:rsidRPr="00A84FCD">
        <w:rPr>
          <w:rFonts w:cs="Times New Roman"/>
          <w:szCs w:val="24"/>
          <w:lang w:val="en-US"/>
        </w:rPr>
        <w:t xml:space="preserve"> paragraph 1 </w:t>
      </w:r>
      <w:r w:rsidR="001B2414" w:rsidRPr="00A84FCD">
        <w:rPr>
          <w:rFonts w:cs="Times New Roman"/>
          <w:szCs w:val="24"/>
          <w:lang w:val="en-US"/>
        </w:rPr>
        <w:t>signal</w:t>
      </w:r>
      <w:r w:rsidR="00E85679" w:rsidRPr="00A84FCD">
        <w:rPr>
          <w:rFonts w:cs="Times New Roman"/>
          <w:szCs w:val="24"/>
          <w:lang w:val="en-US"/>
        </w:rPr>
        <w:t>s</w:t>
      </w:r>
      <w:r w:rsidRPr="00A84FCD">
        <w:rPr>
          <w:rFonts w:cs="Times New Roman"/>
          <w:szCs w:val="24"/>
          <w:lang w:val="en-US"/>
        </w:rPr>
        <w:t xml:space="preserve"> that the code would apply to all those who are involved in adjudication of an </w:t>
      </w:r>
      <w:r w:rsidR="00290071" w:rsidRPr="00A84FCD">
        <w:rPr>
          <w:rFonts w:cs="Times New Roman"/>
          <w:szCs w:val="24"/>
          <w:lang w:val="en-US"/>
        </w:rPr>
        <w:t>investor-State dispute</w:t>
      </w:r>
      <w:r w:rsidR="001B2414" w:rsidRPr="00A84FCD">
        <w:rPr>
          <w:rFonts w:cs="Times New Roman"/>
          <w:szCs w:val="24"/>
          <w:lang w:val="en-US"/>
        </w:rPr>
        <w:t>,</w:t>
      </w:r>
      <w:r w:rsidRPr="00A84FCD">
        <w:rPr>
          <w:rFonts w:cs="Times New Roman"/>
          <w:szCs w:val="24"/>
          <w:lang w:val="en-US"/>
        </w:rPr>
        <w:t xml:space="preserve"> including </w:t>
      </w:r>
      <w:r w:rsidR="00DE1FD6" w:rsidRPr="00A84FCD">
        <w:rPr>
          <w:rFonts w:cs="Times New Roman"/>
          <w:szCs w:val="24"/>
          <w:lang w:val="en-US"/>
        </w:rPr>
        <w:t xml:space="preserve">by </w:t>
      </w:r>
      <w:r w:rsidR="000615EA" w:rsidRPr="00A84FCD">
        <w:rPr>
          <w:rFonts w:cs="Times New Roman"/>
          <w:szCs w:val="24"/>
          <w:lang w:val="en-US"/>
        </w:rPr>
        <w:t xml:space="preserve">standing </w:t>
      </w:r>
      <w:r w:rsidRPr="00A84FCD">
        <w:rPr>
          <w:rFonts w:cs="Times New Roman"/>
          <w:szCs w:val="24"/>
          <w:lang w:val="en-US"/>
        </w:rPr>
        <w:t xml:space="preserve">mechanisms that </w:t>
      </w:r>
      <w:r w:rsidR="00C4211E" w:rsidRPr="00A84FCD">
        <w:rPr>
          <w:rFonts w:cs="Times New Roman"/>
          <w:szCs w:val="24"/>
          <w:lang w:val="en-US"/>
        </w:rPr>
        <w:t>might be established as a</w:t>
      </w:r>
      <w:r w:rsidRPr="00A84FCD">
        <w:rPr>
          <w:rFonts w:cs="Times New Roman"/>
          <w:szCs w:val="24"/>
          <w:lang w:val="en-US"/>
        </w:rPr>
        <w:t xml:space="preserve"> result </w:t>
      </w:r>
      <w:r w:rsidR="00C4211E" w:rsidRPr="00A84FCD">
        <w:rPr>
          <w:rFonts w:cs="Times New Roman"/>
          <w:szCs w:val="24"/>
          <w:lang w:val="en-US"/>
        </w:rPr>
        <w:t>of</w:t>
      </w:r>
      <w:r w:rsidRPr="00A84FCD">
        <w:rPr>
          <w:rFonts w:cs="Times New Roman"/>
          <w:szCs w:val="24"/>
          <w:lang w:val="en-US"/>
        </w:rPr>
        <w:t xml:space="preserve"> </w:t>
      </w:r>
      <w:r w:rsidR="000615EA" w:rsidRPr="00A84FCD">
        <w:rPr>
          <w:rFonts w:cs="Times New Roman"/>
          <w:szCs w:val="24"/>
          <w:lang w:val="en-US"/>
        </w:rPr>
        <w:t>the current</w:t>
      </w:r>
      <w:r w:rsidRPr="00A84FCD">
        <w:rPr>
          <w:rFonts w:cs="Times New Roman"/>
          <w:szCs w:val="24"/>
          <w:lang w:val="en-US"/>
        </w:rPr>
        <w:t xml:space="preserve"> reform</w:t>
      </w:r>
      <w:r w:rsidR="000615EA" w:rsidRPr="00A84FCD">
        <w:rPr>
          <w:rFonts w:cs="Times New Roman"/>
          <w:szCs w:val="24"/>
          <w:lang w:val="en-US"/>
        </w:rPr>
        <w:t xml:space="preserve"> process</w:t>
      </w:r>
      <w:r w:rsidRPr="00A84FCD">
        <w:rPr>
          <w:rFonts w:cs="Times New Roman"/>
          <w:szCs w:val="24"/>
          <w:lang w:val="en-US"/>
        </w:rPr>
        <w:t xml:space="preserve">. </w:t>
      </w:r>
    </w:p>
    <w:p w14:paraId="1D70E2D7" w14:textId="77777777" w:rsidR="00DB5624" w:rsidRPr="009A3D0E" w:rsidRDefault="00DB5624" w:rsidP="001668F1">
      <w:pPr>
        <w:pStyle w:val="ListParagraph"/>
        <w:ind w:left="1080" w:firstLine="0"/>
        <w:rPr>
          <w:rFonts w:cs="Times New Roman"/>
          <w:szCs w:val="24"/>
          <w:lang w:val="en-US"/>
        </w:rPr>
      </w:pPr>
    </w:p>
    <w:p w14:paraId="049F5D2A" w14:textId="7423A864" w:rsidR="000615EA" w:rsidRPr="009A3D0E" w:rsidRDefault="001B2414" w:rsidP="004D24F5">
      <w:pPr>
        <w:pStyle w:val="ListParagraph"/>
        <w:numPr>
          <w:ilvl w:val="0"/>
          <w:numId w:val="6"/>
        </w:numPr>
        <w:rPr>
          <w:rFonts w:cs="Times New Roman"/>
          <w:szCs w:val="24"/>
          <w:lang w:val="en-US"/>
        </w:rPr>
      </w:pPr>
      <w:r w:rsidRPr="009A3D0E">
        <w:rPr>
          <w:rFonts w:cs="Times New Roman"/>
          <w:szCs w:val="24"/>
          <w:lang w:val="en-US"/>
        </w:rPr>
        <w:t xml:space="preserve">The code is </w:t>
      </w:r>
      <w:r w:rsidR="00A43A15" w:rsidRPr="009A3D0E">
        <w:rPr>
          <w:rFonts w:cs="Times New Roman"/>
          <w:szCs w:val="24"/>
          <w:lang w:val="en-US"/>
        </w:rPr>
        <w:t>intended</w:t>
      </w:r>
      <w:r w:rsidRPr="009A3D0E">
        <w:rPr>
          <w:rFonts w:cs="Times New Roman"/>
          <w:szCs w:val="24"/>
          <w:lang w:val="en-US"/>
        </w:rPr>
        <w:t xml:space="preserve"> to apply</w:t>
      </w:r>
      <w:r w:rsidR="00A34747" w:rsidRPr="009A3D0E">
        <w:rPr>
          <w:rFonts w:cs="Times New Roman"/>
          <w:szCs w:val="24"/>
          <w:lang w:val="en-US"/>
        </w:rPr>
        <w:t xml:space="preserve"> to all levels of proceeding, including first instance, annulment and potential appeal, as well as </w:t>
      </w:r>
      <w:r w:rsidR="00F56FED" w:rsidRPr="009A3D0E">
        <w:rPr>
          <w:rFonts w:cs="Times New Roman"/>
          <w:szCs w:val="24"/>
          <w:lang w:val="en-US"/>
        </w:rPr>
        <w:t>in ad hoc or institutional proceeding</w:t>
      </w:r>
      <w:r w:rsidR="000544C6" w:rsidRPr="009A3D0E">
        <w:rPr>
          <w:rFonts w:cs="Times New Roman"/>
          <w:szCs w:val="24"/>
          <w:lang w:val="en-US"/>
        </w:rPr>
        <w:t>s</w:t>
      </w:r>
      <w:r w:rsidR="00F56FED" w:rsidRPr="009A3D0E">
        <w:rPr>
          <w:rFonts w:cs="Times New Roman"/>
          <w:szCs w:val="24"/>
          <w:lang w:val="en-US"/>
        </w:rPr>
        <w:t xml:space="preserve">, whether akin to arbitration or to proceedings in a multilateral standing </w:t>
      </w:r>
      <w:r w:rsidR="000216CF">
        <w:rPr>
          <w:rFonts w:cs="Times New Roman"/>
          <w:szCs w:val="24"/>
          <w:lang w:val="en-US"/>
        </w:rPr>
        <w:t>body or mechanism</w:t>
      </w:r>
      <w:r w:rsidR="00A34747" w:rsidRPr="009A3D0E">
        <w:rPr>
          <w:rFonts w:cs="Times New Roman"/>
          <w:szCs w:val="24"/>
          <w:lang w:val="en-US"/>
        </w:rPr>
        <w:t>.</w:t>
      </w:r>
      <w:r w:rsidR="000615EA" w:rsidRPr="009A3D0E">
        <w:rPr>
          <w:rFonts w:cs="Times New Roman"/>
          <w:szCs w:val="24"/>
          <w:lang w:val="en-US"/>
        </w:rPr>
        <w:t xml:space="preserve"> </w:t>
      </w:r>
    </w:p>
    <w:p w14:paraId="5CAC05A2" w14:textId="77777777" w:rsidR="00715D5C" w:rsidRPr="00A84FCD" w:rsidRDefault="00715D5C" w:rsidP="009244AC">
      <w:pPr>
        <w:pStyle w:val="ListParagraph"/>
        <w:ind w:left="1080" w:firstLine="0"/>
        <w:rPr>
          <w:rFonts w:cs="Times New Roman"/>
          <w:i/>
          <w:szCs w:val="24"/>
          <w:lang w:val="en-US"/>
        </w:rPr>
      </w:pPr>
    </w:p>
    <w:p w14:paraId="6D89949B" w14:textId="5FCEAAA2" w:rsidR="000615EA" w:rsidRPr="00A84FCD" w:rsidRDefault="00290071" w:rsidP="000D58DD">
      <w:pPr>
        <w:rPr>
          <w:rFonts w:ascii="Times New Roman" w:hAnsi="Times New Roman" w:cs="Times New Roman"/>
          <w:sz w:val="24"/>
          <w:szCs w:val="24"/>
          <w:lang w:val="en-US"/>
        </w:rPr>
      </w:pPr>
      <w:r w:rsidRPr="00A84FCD">
        <w:rPr>
          <w:rFonts w:ascii="Times New Roman" w:hAnsi="Times New Roman" w:cs="Times New Roman"/>
          <w:i/>
          <w:sz w:val="24"/>
          <w:szCs w:val="24"/>
          <w:lang w:val="en-US"/>
        </w:rPr>
        <w:t xml:space="preserve">Article 1 </w:t>
      </w:r>
      <w:r w:rsidR="000615EA" w:rsidRPr="00A84FCD">
        <w:rPr>
          <w:rFonts w:ascii="Times New Roman" w:hAnsi="Times New Roman" w:cs="Times New Roman"/>
          <w:i/>
          <w:sz w:val="24"/>
          <w:szCs w:val="24"/>
          <w:lang w:val="en-US"/>
        </w:rPr>
        <w:t>Paragraph 2</w:t>
      </w:r>
    </w:p>
    <w:p w14:paraId="6E052011" w14:textId="77777777" w:rsidR="00164BE6" w:rsidRPr="00A84FCD" w:rsidRDefault="00164BE6" w:rsidP="009244AC">
      <w:pPr>
        <w:pStyle w:val="ListParagraph"/>
        <w:rPr>
          <w:rFonts w:cs="Times New Roman"/>
          <w:szCs w:val="24"/>
          <w:lang w:val="en-US"/>
        </w:rPr>
      </w:pPr>
    </w:p>
    <w:p w14:paraId="01E434B9" w14:textId="0966083F" w:rsidR="000615EA" w:rsidRPr="00A84FCD" w:rsidRDefault="00F36CDE" w:rsidP="009A3D0E">
      <w:pPr>
        <w:pStyle w:val="ListParagraph"/>
        <w:numPr>
          <w:ilvl w:val="0"/>
          <w:numId w:val="6"/>
        </w:numPr>
        <w:rPr>
          <w:rFonts w:cs="Times New Roman"/>
          <w:szCs w:val="24"/>
          <w:lang w:val="en-US"/>
        </w:rPr>
      </w:pPr>
      <w:r w:rsidRPr="00A84FCD">
        <w:rPr>
          <w:rFonts w:cs="Times New Roman"/>
          <w:szCs w:val="24"/>
          <w:lang w:val="en-US"/>
        </w:rPr>
        <w:t>P</w:t>
      </w:r>
      <w:r w:rsidR="00164BE6" w:rsidRPr="00A84FCD">
        <w:rPr>
          <w:rFonts w:cs="Times New Roman"/>
          <w:szCs w:val="24"/>
          <w:lang w:val="en-US"/>
        </w:rPr>
        <w:t>aragraph 2</w:t>
      </w:r>
      <w:r w:rsidRPr="00A84FCD">
        <w:rPr>
          <w:rFonts w:cs="Times New Roman"/>
          <w:szCs w:val="24"/>
          <w:lang w:val="en-US"/>
        </w:rPr>
        <w:t xml:space="preserve"> suggest</w:t>
      </w:r>
      <w:r w:rsidR="008B4742" w:rsidRPr="00A84FCD">
        <w:rPr>
          <w:rFonts w:cs="Times New Roman"/>
          <w:szCs w:val="24"/>
          <w:lang w:val="en-US"/>
        </w:rPr>
        <w:t>s</w:t>
      </w:r>
      <w:r w:rsidR="00164BE6" w:rsidRPr="00A84FCD">
        <w:rPr>
          <w:rFonts w:cs="Times New Roman"/>
          <w:szCs w:val="24"/>
          <w:lang w:val="en-US"/>
        </w:rPr>
        <w:t xml:space="preserve"> that</w:t>
      </w:r>
      <w:r w:rsidR="00050ADD" w:rsidRPr="00A84FCD">
        <w:rPr>
          <w:rFonts w:cs="Times New Roman"/>
          <w:szCs w:val="24"/>
          <w:lang w:val="en-US"/>
        </w:rPr>
        <w:t xml:space="preserve"> the code</w:t>
      </w:r>
      <w:r w:rsidR="00126026">
        <w:rPr>
          <w:rFonts w:cs="Times New Roman"/>
          <w:szCs w:val="24"/>
          <w:lang w:val="en-US"/>
        </w:rPr>
        <w:t xml:space="preserve"> would</w:t>
      </w:r>
      <w:r w:rsidR="00050ADD" w:rsidRPr="00A84FCD">
        <w:rPr>
          <w:rFonts w:cs="Times New Roman"/>
          <w:szCs w:val="24"/>
          <w:lang w:val="en-US"/>
        </w:rPr>
        <w:t xml:space="preserve"> </w:t>
      </w:r>
      <w:r w:rsidR="008D2EF4" w:rsidRPr="00A84FCD">
        <w:rPr>
          <w:rFonts w:cs="Times New Roman"/>
          <w:szCs w:val="24"/>
          <w:lang w:val="en-US"/>
        </w:rPr>
        <w:t xml:space="preserve">apply </w:t>
      </w:r>
      <w:r w:rsidR="00164BE6" w:rsidRPr="00A84FCD">
        <w:rPr>
          <w:rFonts w:cs="Times New Roman"/>
          <w:szCs w:val="24"/>
          <w:lang w:val="en-US"/>
        </w:rPr>
        <w:t xml:space="preserve">not </w:t>
      </w:r>
      <w:r w:rsidR="00050ADD" w:rsidRPr="00A84FCD">
        <w:rPr>
          <w:rFonts w:cs="Times New Roman"/>
          <w:szCs w:val="24"/>
          <w:lang w:val="en-US"/>
        </w:rPr>
        <w:t xml:space="preserve">only </w:t>
      </w:r>
      <w:r w:rsidR="008D2EF4" w:rsidRPr="00A84FCD">
        <w:rPr>
          <w:rFonts w:cs="Times New Roman"/>
          <w:szCs w:val="24"/>
          <w:lang w:val="en-US"/>
        </w:rPr>
        <w:t>to adjudicators but also</w:t>
      </w:r>
      <w:r w:rsidR="00290071" w:rsidRPr="00A84FCD">
        <w:rPr>
          <w:rFonts w:cs="Times New Roman"/>
          <w:szCs w:val="24"/>
          <w:lang w:val="en-US"/>
        </w:rPr>
        <w:t xml:space="preserve"> </w:t>
      </w:r>
      <w:r w:rsidR="008D2EF4" w:rsidRPr="00A84FCD">
        <w:rPr>
          <w:rFonts w:cs="Times New Roman"/>
          <w:szCs w:val="24"/>
          <w:lang w:val="en-US"/>
        </w:rPr>
        <w:t>to</w:t>
      </w:r>
      <w:r w:rsidR="00BB15E9" w:rsidRPr="00A84FCD">
        <w:rPr>
          <w:rFonts w:cs="Times New Roman"/>
          <w:szCs w:val="24"/>
          <w:lang w:val="en-US"/>
        </w:rPr>
        <w:t xml:space="preserve"> those who</w:t>
      </w:r>
      <w:r w:rsidR="008D2EF4" w:rsidRPr="00A84FCD">
        <w:rPr>
          <w:rFonts w:cs="Times New Roman"/>
          <w:szCs w:val="24"/>
          <w:lang w:val="en-US"/>
        </w:rPr>
        <w:t xml:space="preserve"> </w:t>
      </w:r>
      <w:r w:rsidR="00050ADD" w:rsidRPr="00A84FCD">
        <w:rPr>
          <w:rFonts w:cs="Times New Roman"/>
          <w:szCs w:val="24"/>
          <w:lang w:val="en-US"/>
        </w:rPr>
        <w:t>are appointed by</w:t>
      </w:r>
      <w:r w:rsidR="008D2EF4" w:rsidRPr="00A84FCD">
        <w:rPr>
          <w:rFonts w:cs="Times New Roman"/>
          <w:szCs w:val="24"/>
          <w:lang w:val="en-US"/>
        </w:rPr>
        <w:t xml:space="preserve"> the adjudicator</w:t>
      </w:r>
      <w:r w:rsidR="00050ADD" w:rsidRPr="00A84FCD">
        <w:rPr>
          <w:rFonts w:cs="Times New Roman"/>
          <w:szCs w:val="24"/>
          <w:lang w:val="en-US"/>
        </w:rPr>
        <w:t>s to assist them</w:t>
      </w:r>
      <w:r w:rsidR="008D2EF4" w:rsidRPr="00A84FCD">
        <w:rPr>
          <w:rFonts w:cs="Times New Roman"/>
          <w:szCs w:val="24"/>
          <w:lang w:val="en-US"/>
        </w:rPr>
        <w:t xml:space="preserve"> and are thus privy to confidential information. </w:t>
      </w:r>
      <w:r w:rsidR="008B4742" w:rsidRPr="00A84FCD">
        <w:rPr>
          <w:rFonts w:cs="Times New Roman"/>
          <w:szCs w:val="24"/>
          <w:lang w:val="en-US"/>
        </w:rPr>
        <w:t xml:space="preserve">“Assistants” would include research and legal assistants over whom the adjudicators have direct control, such as associates in an arbitrator’s law firm or clerks in relation to judges on a permanent </w:t>
      </w:r>
      <w:r w:rsidR="006B4772">
        <w:rPr>
          <w:rFonts w:cs="Times New Roman"/>
          <w:szCs w:val="24"/>
          <w:lang w:val="en-US"/>
        </w:rPr>
        <w:t>standing body</w:t>
      </w:r>
      <w:r w:rsidR="008B4742" w:rsidRPr="00A84FCD">
        <w:rPr>
          <w:rFonts w:cs="Times New Roman"/>
          <w:szCs w:val="24"/>
          <w:lang w:val="en-US"/>
        </w:rPr>
        <w:t xml:space="preserve">. </w:t>
      </w:r>
      <w:r w:rsidR="000615EA" w:rsidRPr="00A84FCD">
        <w:rPr>
          <w:rFonts w:cs="Times New Roman"/>
          <w:szCs w:val="24"/>
          <w:lang w:val="en-US"/>
        </w:rPr>
        <w:t>However, the obligation to ensure</w:t>
      </w:r>
      <w:r w:rsidR="00126026">
        <w:rPr>
          <w:rFonts w:cs="Times New Roman"/>
          <w:szCs w:val="24"/>
          <w:lang w:val="en-US"/>
        </w:rPr>
        <w:t xml:space="preserve"> that</w:t>
      </w:r>
      <w:r w:rsidR="000615EA" w:rsidRPr="00A84FCD">
        <w:rPr>
          <w:rFonts w:cs="Times New Roman"/>
          <w:szCs w:val="24"/>
          <w:lang w:val="en-US"/>
        </w:rPr>
        <w:t xml:space="preserve"> </w:t>
      </w:r>
      <w:r w:rsidR="007709B6">
        <w:rPr>
          <w:rFonts w:cs="Times New Roman"/>
          <w:szCs w:val="24"/>
          <w:lang w:val="en-US"/>
        </w:rPr>
        <w:t>assistants comp</w:t>
      </w:r>
      <w:r w:rsidR="008700A7">
        <w:rPr>
          <w:rFonts w:cs="Times New Roman"/>
          <w:szCs w:val="24"/>
          <w:lang w:val="en-US"/>
        </w:rPr>
        <w:t>l</w:t>
      </w:r>
      <w:r w:rsidR="007709B6">
        <w:rPr>
          <w:rFonts w:cs="Times New Roman"/>
          <w:szCs w:val="24"/>
          <w:lang w:val="en-US"/>
        </w:rPr>
        <w:t>y</w:t>
      </w:r>
      <w:r w:rsidR="008700A7">
        <w:rPr>
          <w:rFonts w:cs="Times New Roman"/>
          <w:szCs w:val="24"/>
          <w:lang w:val="en-US"/>
        </w:rPr>
        <w:t xml:space="preserve"> with the code</w:t>
      </w:r>
      <w:r w:rsidR="00ED5468" w:rsidRPr="00A84FCD">
        <w:rPr>
          <w:rFonts w:cs="Times New Roman"/>
          <w:szCs w:val="24"/>
          <w:lang w:val="en-US"/>
        </w:rPr>
        <w:t xml:space="preserve"> </w:t>
      </w:r>
      <w:r w:rsidR="000615EA" w:rsidRPr="00A84FCD">
        <w:rPr>
          <w:rFonts w:cs="Times New Roman"/>
          <w:szCs w:val="24"/>
          <w:lang w:val="en-US"/>
        </w:rPr>
        <w:t>would be on the adjudicators</w:t>
      </w:r>
      <w:r w:rsidR="00ED5468" w:rsidRPr="00A84FCD">
        <w:rPr>
          <w:rFonts w:cs="Times New Roman"/>
          <w:szCs w:val="24"/>
          <w:lang w:val="en-US"/>
        </w:rPr>
        <w:t xml:space="preserve"> they work for</w:t>
      </w:r>
      <w:r w:rsidR="000615EA" w:rsidRPr="00A84FCD">
        <w:rPr>
          <w:rFonts w:cs="Times New Roman"/>
          <w:szCs w:val="24"/>
          <w:lang w:val="en-US"/>
        </w:rPr>
        <w:t xml:space="preserve">, as expressed in article 2 </w:t>
      </w:r>
      <w:r w:rsidR="00126026">
        <w:rPr>
          <w:rFonts w:cs="Times New Roman"/>
          <w:szCs w:val="24"/>
          <w:lang w:val="en-US"/>
        </w:rPr>
        <w:t>of the code</w:t>
      </w:r>
      <w:r w:rsidR="000615EA" w:rsidRPr="00A84FCD">
        <w:rPr>
          <w:rFonts w:cs="Times New Roman"/>
          <w:szCs w:val="24"/>
          <w:lang w:val="en-US"/>
        </w:rPr>
        <w:t xml:space="preserve">. </w:t>
      </w:r>
    </w:p>
    <w:p w14:paraId="2D3E8B23" w14:textId="77777777" w:rsidR="00CC1667" w:rsidRPr="00A84FCD" w:rsidRDefault="00CC1667" w:rsidP="00CC1667">
      <w:pPr>
        <w:pStyle w:val="ListParagraph"/>
        <w:ind w:firstLine="0"/>
        <w:rPr>
          <w:rFonts w:cs="Times New Roman"/>
          <w:szCs w:val="24"/>
          <w:lang w:val="en-US"/>
        </w:rPr>
      </w:pPr>
    </w:p>
    <w:p w14:paraId="58940893" w14:textId="182FB932" w:rsidR="000615EA" w:rsidRDefault="00CC1667" w:rsidP="0078429B">
      <w:pPr>
        <w:pStyle w:val="ListParagraph"/>
        <w:numPr>
          <w:ilvl w:val="0"/>
          <w:numId w:val="6"/>
        </w:numPr>
        <w:rPr>
          <w:rFonts w:cs="Times New Roman"/>
          <w:szCs w:val="24"/>
          <w:lang w:val="en-US"/>
        </w:rPr>
      </w:pPr>
      <w:r w:rsidRPr="0077570A">
        <w:rPr>
          <w:rFonts w:cs="Times New Roman"/>
          <w:szCs w:val="24"/>
          <w:lang w:val="en-US"/>
        </w:rPr>
        <w:t xml:space="preserve">The term “assistants” does not include members of arbitral institutions, registries, secretariats or courts </w:t>
      </w:r>
      <w:r w:rsidR="000544C6" w:rsidRPr="0077570A">
        <w:rPr>
          <w:rFonts w:cs="Times New Roman"/>
          <w:szCs w:val="24"/>
          <w:lang w:val="en-US"/>
        </w:rPr>
        <w:t>that</w:t>
      </w:r>
      <w:r w:rsidRPr="0077570A">
        <w:rPr>
          <w:rFonts w:cs="Times New Roman"/>
          <w:szCs w:val="24"/>
          <w:lang w:val="en-US"/>
        </w:rPr>
        <w:t xml:space="preserve"> provide administrative or logistical help to adjudicators as part of their daily </w:t>
      </w:r>
      <w:r w:rsidR="00E42636" w:rsidRPr="0077570A">
        <w:rPr>
          <w:rFonts w:cs="Times New Roman"/>
          <w:szCs w:val="24"/>
          <w:lang w:val="en-US"/>
        </w:rPr>
        <w:t>tasks</w:t>
      </w:r>
      <w:r w:rsidRPr="0077570A">
        <w:rPr>
          <w:rFonts w:cs="Times New Roman"/>
          <w:szCs w:val="24"/>
          <w:lang w:val="en-US"/>
        </w:rPr>
        <w:t xml:space="preserve">. </w:t>
      </w:r>
    </w:p>
    <w:p w14:paraId="79E084E8" w14:textId="77777777" w:rsidR="0077570A" w:rsidRPr="0077570A" w:rsidRDefault="0077570A" w:rsidP="0077570A">
      <w:pPr>
        <w:pStyle w:val="ListParagraph"/>
        <w:ind w:left="0" w:firstLine="0"/>
        <w:rPr>
          <w:rFonts w:cs="Times New Roman"/>
          <w:szCs w:val="24"/>
          <w:lang w:val="en-US"/>
        </w:rPr>
      </w:pPr>
    </w:p>
    <w:p w14:paraId="78ABB7D6" w14:textId="1EC417A2" w:rsidR="000615EA" w:rsidRPr="00A84FCD" w:rsidRDefault="00290071" w:rsidP="000D58DD">
      <w:pPr>
        <w:rPr>
          <w:rFonts w:ascii="Times New Roman" w:hAnsi="Times New Roman" w:cs="Times New Roman"/>
          <w:i/>
          <w:iCs/>
          <w:sz w:val="24"/>
          <w:szCs w:val="24"/>
          <w:lang w:val="en-US"/>
        </w:rPr>
      </w:pPr>
      <w:r w:rsidRPr="00A84FCD">
        <w:rPr>
          <w:rFonts w:ascii="Times New Roman" w:hAnsi="Times New Roman" w:cs="Times New Roman"/>
          <w:i/>
          <w:iCs/>
          <w:sz w:val="24"/>
          <w:szCs w:val="24"/>
          <w:lang w:val="en-US"/>
        </w:rPr>
        <w:t xml:space="preserve">Article 1 </w:t>
      </w:r>
      <w:r w:rsidR="000615EA" w:rsidRPr="00A84FCD">
        <w:rPr>
          <w:rFonts w:ascii="Times New Roman" w:hAnsi="Times New Roman" w:cs="Times New Roman"/>
          <w:i/>
          <w:iCs/>
          <w:sz w:val="24"/>
          <w:szCs w:val="24"/>
          <w:lang w:val="en-US"/>
        </w:rPr>
        <w:t>Paragraph 3</w:t>
      </w:r>
    </w:p>
    <w:p w14:paraId="74D6A3D6" w14:textId="77777777" w:rsidR="000615EA" w:rsidRPr="00A84FCD" w:rsidRDefault="000615EA" w:rsidP="009244AC">
      <w:pPr>
        <w:pStyle w:val="ListParagraph"/>
        <w:ind w:left="1080" w:firstLine="0"/>
        <w:rPr>
          <w:rFonts w:cs="Times New Roman"/>
          <w:szCs w:val="24"/>
          <w:lang w:val="en-US"/>
        </w:rPr>
      </w:pPr>
    </w:p>
    <w:p w14:paraId="1BD18BFE" w14:textId="4DDDFCBA" w:rsidR="00290071" w:rsidRPr="00A84FCD" w:rsidRDefault="00CC1667" w:rsidP="009A3D0E">
      <w:pPr>
        <w:pStyle w:val="ListParagraph"/>
        <w:numPr>
          <w:ilvl w:val="0"/>
          <w:numId w:val="6"/>
        </w:numPr>
        <w:rPr>
          <w:rFonts w:cs="Times New Roman"/>
          <w:szCs w:val="24"/>
          <w:lang w:val="en-US"/>
        </w:rPr>
      </w:pPr>
      <w:r w:rsidRPr="00A84FCD">
        <w:rPr>
          <w:rFonts w:cs="Times New Roman"/>
          <w:szCs w:val="24"/>
          <w:lang w:val="en-US"/>
        </w:rPr>
        <w:t>Paragraph 3 defines the</w:t>
      </w:r>
      <w:r w:rsidR="008B4742" w:rsidRPr="00A84FCD">
        <w:rPr>
          <w:rFonts w:cs="Times New Roman"/>
          <w:szCs w:val="24"/>
          <w:lang w:val="en-US"/>
        </w:rPr>
        <w:t xml:space="preserve"> term “candidate</w:t>
      </w:r>
      <w:r w:rsidR="00C4211E" w:rsidRPr="00A84FCD">
        <w:rPr>
          <w:rFonts w:cs="Times New Roman"/>
          <w:szCs w:val="24"/>
          <w:lang w:val="en-US"/>
        </w:rPr>
        <w:t>,</w:t>
      </w:r>
      <w:r w:rsidR="008B4742" w:rsidRPr="00A84FCD">
        <w:rPr>
          <w:rFonts w:cs="Times New Roman"/>
          <w:szCs w:val="24"/>
          <w:lang w:val="en-US"/>
        </w:rPr>
        <w:t xml:space="preserve">” </w:t>
      </w:r>
      <w:r w:rsidR="00C4211E" w:rsidRPr="00A84FCD">
        <w:rPr>
          <w:rFonts w:cs="Times New Roman"/>
          <w:szCs w:val="24"/>
          <w:lang w:val="en-US"/>
        </w:rPr>
        <w:t xml:space="preserve">as the </w:t>
      </w:r>
      <w:r w:rsidR="00F51607" w:rsidRPr="00A84FCD">
        <w:rPr>
          <w:rFonts w:cs="Times New Roman"/>
          <w:szCs w:val="24"/>
          <w:lang w:val="en-US"/>
        </w:rPr>
        <w:t>code also covers requirements during the selection phase, before appointment as adjudicator,</w:t>
      </w:r>
      <w:r w:rsidR="008B4742" w:rsidRPr="00A84FCD">
        <w:rPr>
          <w:rFonts w:cs="Times New Roman"/>
          <w:szCs w:val="24"/>
          <w:lang w:val="en-US"/>
        </w:rPr>
        <w:t xml:space="preserve"> as well as when an adjudicator has been proposed or included </w:t>
      </w:r>
      <w:r w:rsidR="000544C6">
        <w:rPr>
          <w:rFonts w:cs="Times New Roman"/>
          <w:szCs w:val="24"/>
          <w:lang w:val="en-US"/>
        </w:rPr>
        <w:t>o</w:t>
      </w:r>
      <w:r w:rsidR="008B4742" w:rsidRPr="00A84FCD">
        <w:rPr>
          <w:rFonts w:cs="Times New Roman"/>
          <w:szCs w:val="24"/>
          <w:lang w:val="en-US"/>
        </w:rPr>
        <w:t>n a list of potential adjudic</w:t>
      </w:r>
      <w:r w:rsidRPr="00A84FCD">
        <w:rPr>
          <w:rFonts w:cs="Times New Roman"/>
          <w:szCs w:val="24"/>
          <w:lang w:val="en-US"/>
        </w:rPr>
        <w:t>a</w:t>
      </w:r>
      <w:r w:rsidR="008B4742" w:rsidRPr="00A84FCD">
        <w:rPr>
          <w:rFonts w:cs="Times New Roman"/>
          <w:szCs w:val="24"/>
          <w:lang w:val="en-US"/>
        </w:rPr>
        <w:t xml:space="preserve">tors. </w:t>
      </w:r>
    </w:p>
    <w:p w14:paraId="33E23A0E" w14:textId="77777777" w:rsidR="00290071" w:rsidRPr="00A84FCD" w:rsidRDefault="00290071" w:rsidP="000D58DD">
      <w:pPr>
        <w:pStyle w:val="ListParagraph"/>
        <w:ind w:left="1080" w:firstLine="0"/>
        <w:rPr>
          <w:rFonts w:cs="Times New Roman"/>
          <w:szCs w:val="24"/>
          <w:lang w:val="en-US"/>
        </w:rPr>
      </w:pPr>
    </w:p>
    <w:p w14:paraId="329D5763" w14:textId="5ED031AB" w:rsidR="00290071" w:rsidRPr="00A84FCD" w:rsidRDefault="00290071" w:rsidP="000D58DD">
      <w:pPr>
        <w:rPr>
          <w:rFonts w:ascii="Times New Roman" w:hAnsi="Times New Roman" w:cs="Times New Roman"/>
          <w:i/>
          <w:iCs/>
          <w:sz w:val="24"/>
          <w:szCs w:val="24"/>
          <w:lang w:val="en-US"/>
        </w:rPr>
      </w:pPr>
      <w:r w:rsidRPr="00A84FCD">
        <w:rPr>
          <w:rFonts w:ascii="Times New Roman" w:hAnsi="Times New Roman" w:cs="Times New Roman"/>
          <w:i/>
          <w:iCs/>
          <w:sz w:val="24"/>
          <w:szCs w:val="24"/>
          <w:lang w:val="en-US"/>
        </w:rPr>
        <w:t>Article 1 Paragraph 4</w:t>
      </w:r>
    </w:p>
    <w:p w14:paraId="44E57A9B" w14:textId="77777777" w:rsidR="00290071" w:rsidRPr="00A84FCD" w:rsidRDefault="00290071" w:rsidP="000D58DD">
      <w:pPr>
        <w:pStyle w:val="ListParagraph"/>
        <w:ind w:left="1080" w:firstLine="0"/>
        <w:rPr>
          <w:rFonts w:cs="Times New Roman"/>
          <w:szCs w:val="24"/>
          <w:lang w:val="en-US"/>
        </w:rPr>
      </w:pPr>
    </w:p>
    <w:p w14:paraId="699F59EF" w14:textId="09E02E9A" w:rsidR="00290071" w:rsidRPr="00A84FCD" w:rsidRDefault="00F51607" w:rsidP="00A70BD8">
      <w:pPr>
        <w:pStyle w:val="ListParagraph"/>
        <w:numPr>
          <w:ilvl w:val="0"/>
          <w:numId w:val="6"/>
        </w:numPr>
        <w:rPr>
          <w:rFonts w:cs="Times New Roman"/>
          <w:szCs w:val="24"/>
          <w:lang w:val="en-US"/>
        </w:rPr>
      </w:pPr>
      <w:r w:rsidRPr="00A84FCD">
        <w:rPr>
          <w:rFonts w:cs="Times New Roman"/>
          <w:szCs w:val="24"/>
          <w:lang w:val="en-US"/>
        </w:rPr>
        <w:t xml:space="preserve">Paragraph 4 </w:t>
      </w:r>
      <w:r w:rsidR="00E42636">
        <w:rPr>
          <w:rFonts w:cs="Times New Roman"/>
          <w:szCs w:val="24"/>
          <w:lang w:val="en-US"/>
        </w:rPr>
        <w:t>defines</w:t>
      </w:r>
      <w:r w:rsidRPr="00A84FCD">
        <w:rPr>
          <w:rFonts w:cs="Times New Roman"/>
          <w:szCs w:val="24"/>
          <w:lang w:val="en-US"/>
        </w:rPr>
        <w:t xml:space="preserve"> disputes and circumstances to which the code applies.</w:t>
      </w:r>
    </w:p>
    <w:p w14:paraId="05D1C26B" w14:textId="46E2107D" w:rsidR="00F51607" w:rsidRPr="00A84FCD" w:rsidRDefault="00F51607" w:rsidP="000D58DD">
      <w:pPr>
        <w:pStyle w:val="ListParagraph"/>
        <w:ind w:left="1080" w:firstLine="0"/>
        <w:rPr>
          <w:rFonts w:cs="Times New Roman"/>
          <w:szCs w:val="24"/>
          <w:lang w:val="en-US"/>
        </w:rPr>
      </w:pPr>
      <w:r w:rsidRPr="00A84FCD">
        <w:rPr>
          <w:rFonts w:cs="Times New Roman"/>
          <w:szCs w:val="24"/>
          <w:lang w:val="en-US"/>
        </w:rPr>
        <w:t xml:space="preserve">  </w:t>
      </w:r>
    </w:p>
    <w:p w14:paraId="183F13AA" w14:textId="173B841B" w:rsidR="00290071" w:rsidRPr="00A84FCD" w:rsidRDefault="00D35863" w:rsidP="00A70BD8">
      <w:pPr>
        <w:pStyle w:val="ListParagraph"/>
        <w:numPr>
          <w:ilvl w:val="0"/>
          <w:numId w:val="6"/>
        </w:numPr>
        <w:rPr>
          <w:rFonts w:cs="Times New Roman"/>
          <w:szCs w:val="24"/>
          <w:lang w:val="en-US"/>
        </w:rPr>
      </w:pPr>
      <w:r>
        <w:rPr>
          <w:rFonts w:cs="Times New Roman"/>
          <w:szCs w:val="24"/>
        </w:rPr>
        <w:lastRenderedPageBreak/>
        <w:t>While approximately</w:t>
      </w:r>
      <w:r w:rsidR="00290071" w:rsidRPr="00A84FCD">
        <w:rPr>
          <w:rFonts w:cs="Times New Roman"/>
          <w:szCs w:val="24"/>
        </w:rPr>
        <w:t xml:space="preserve"> 75% of </w:t>
      </w:r>
      <w:r w:rsidR="006B4772">
        <w:rPr>
          <w:rFonts w:cs="Times New Roman"/>
          <w:szCs w:val="24"/>
        </w:rPr>
        <w:t xml:space="preserve">ISDS </w:t>
      </w:r>
      <w:r w:rsidR="00290071" w:rsidRPr="00A84FCD">
        <w:rPr>
          <w:rFonts w:cs="Times New Roman"/>
          <w:szCs w:val="24"/>
        </w:rPr>
        <w:t xml:space="preserve">cases rely on a treaty </w:t>
      </w:r>
      <w:r w:rsidR="00F903BE">
        <w:rPr>
          <w:rFonts w:cs="Times New Roman"/>
          <w:szCs w:val="24"/>
        </w:rPr>
        <w:t>as the basis for consent to arbitration</w:t>
      </w:r>
      <w:r w:rsidR="00290071" w:rsidRPr="00A84FCD">
        <w:rPr>
          <w:rFonts w:cs="Times New Roman"/>
          <w:szCs w:val="24"/>
        </w:rPr>
        <w:t xml:space="preserve">, </w:t>
      </w:r>
      <w:r w:rsidR="00E42636">
        <w:rPr>
          <w:rFonts w:cs="Times New Roman"/>
          <w:szCs w:val="24"/>
        </w:rPr>
        <w:t xml:space="preserve">it is suggested that </w:t>
      </w:r>
      <w:r w:rsidR="00290071" w:rsidRPr="00A84FCD">
        <w:rPr>
          <w:rFonts w:cs="Times New Roman"/>
          <w:szCs w:val="24"/>
        </w:rPr>
        <w:t xml:space="preserve">the same </w:t>
      </w:r>
      <w:r w:rsidR="000A389E">
        <w:rPr>
          <w:rFonts w:cs="Times New Roman"/>
          <w:szCs w:val="24"/>
        </w:rPr>
        <w:t xml:space="preserve">ethical </w:t>
      </w:r>
      <w:r w:rsidR="00290071" w:rsidRPr="00A84FCD">
        <w:rPr>
          <w:rFonts w:cs="Times New Roman"/>
          <w:szCs w:val="24"/>
        </w:rPr>
        <w:t>obligations should apply regardless of the basis for the adjudication between an investor and the host State</w:t>
      </w:r>
      <w:r w:rsidR="0008554F" w:rsidRPr="00A84FCD">
        <w:rPr>
          <w:rFonts w:cs="Times New Roman"/>
          <w:szCs w:val="24"/>
        </w:rPr>
        <w:t>.</w:t>
      </w:r>
    </w:p>
    <w:p w14:paraId="3429A02D" w14:textId="77777777" w:rsidR="00192D51" w:rsidRPr="00A84FCD" w:rsidRDefault="00192D51" w:rsidP="00192D51">
      <w:pPr>
        <w:pStyle w:val="ListParagraph"/>
        <w:rPr>
          <w:rFonts w:cs="Times New Roman"/>
          <w:szCs w:val="24"/>
          <w:lang w:val="en-US"/>
        </w:rPr>
      </w:pPr>
    </w:p>
    <w:p w14:paraId="4C11C009" w14:textId="1C47EF80" w:rsidR="00CC1667" w:rsidRPr="00A84FCD" w:rsidRDefault="00CC1667" w:rsidP="00A70BD8">
      <w:pPr>
        <w:pStyle w:val="ListParagraph"/>
        <w:numPr>
          <w:ilvl w:val="0"/>
          <w:numId w:val="6"/>
        </w:numPr>
        <w:rPr>
          <w:rFonts w:cs="Times New Roman"/>
          <w:szCs w:val="24"/>
          <w:lang w:val="en-US"/>
        </w:rPr>
      </w:pPr>
      <w:r w:rsidRPr="00A84FCD">
        <w:rPr>
          <w:rFonts w:cs="Times New Roman"/>
          <w:szCs w:val="24"/>
          <w:lang w:val="en-US"/>
        </w:rPr>
        <w:t xml:space="preserve">The provision includes a </w:t>
      </w:r>
      <w:r w:rsidR="00D35863">
        <w:rPr>
          <w:rFonts w:cs="Times New Roman"/>
          <w:szCs w:val="24"/>
          <w:lang w:val="en-US"/>
        </w:rPr>
        <w:t>broad</w:t>
      </w:r>
      <w:r w:rsidRPr="00A84FCD">
        <w:rPr>
          <w:rFonts w:cs="Times New Roman"/>
          <w:szCs w:val="24"/>
          <w:lang w:val="en-US"/>
        </w:rPr>
        <w:t xml:space="preserve"> definition of t</w:t>
      </w:r>
      <w:r w:rsidR="008F5EDE">
        <w:rPr>
          <w:rFonts w:cs="Times New Roman"/>
          <w:szCs w:val="24"/>
          <w:lang w:val="en-US"/>
        </w:rPr>
        <w:t>he t</w:t>
      </w:r>
      <w:r w:rsidRPr="00A84FCD">
        <w:rPr>
          <w:rFonts w:cs="Times New Roman"/>
          <w:szCs w:val="24"/>
          <w:lang w:val="en-US"/>
        </w:rPr>
        <w:t xml:space="preserve">erm </w:t>
      </w:r>
      <w:r w:rsidR="00CF4C65">
        <w:rPr>
          <w:rFonts w:cs="Times New Roman"/>
          <w:szCs w:val="24"/>
          <w:lang w:val="en-US"/>
        </w:rPr>
        <w:t>“</w:t>
      </w:r>
      <w:r w:rsidRPr="00A84FCD">
        <w:rPr>
          <w:rFonts w:cs="Times New Roman"/>
          <w:szCs w:val="24"/>
          <w:lang w:val="en-US"/>
        </w:rPr>
        <w:t>State</w:t>
      </w:r>
      <w:r w:rsidR="00CF4C65">
        <w:rPr>
          <w:rFonts w:cs="Times New Roman"/>
          <w:szCs w:val="24"/>
          <w:lang w:val="en-US"/>
        </w:rPr>
        <w:t>”</w:t>
      </w:r>
      <w:r w:rsidRPr="00A84FCD">
        <w:rPr>
          <w:rFonts w:cs="Times New Roman"/>
          <w:szCs w:val="24"/>
          <w:lang w:val="en-US"/>
        </w:rPr>
        <w:t xml:space="preserve"> in ISDS. As such, it includes </w:t>
      </w:r>
      <w:r w:rsidR="00D35863">
        <w:rPr>
          <w:rStyle w:val="normaltextrun"/>
          <w:rFonts w:cs="Times New Roman"/>
          <w:szCs w:val="24"/>
        </w:rPr>
        <w:t>S</w:t>
      </w:r>
      <w:r w:rsidRPr="00A84FCD">
        <w:rPr>
          <w:rStyle w:val="normaltextrun"/>
          <w:rFonts w:cs="Times New Roman"/>
          <w:szCs w:val="24"/>
        </w:rPr>
        <w:t>tate</w:t>
      </w:r>
      <w:r w:rsidR="00D35863">
        <w:rPr>
          <w:rStyle w:val="normaltextrun"/>
          <w:rFonts w:cs="Times New Roman"/>
          <w:szCs w:val="24"/>
        </w:rPr>
        <w:t>s</w:t>
      </w:r>
      <w:r w:rsidRPr="00A84FCD">
        <w:rPr>
          <w:rStyle w:val="normaltextrun"/>
          <w:rFonts w:cs="Times New Roman"/>
          <w:szCs w:val="24"/>
        </w:rPr>
        <w:t xml:space="preserve"> and Regional Economic Integration Organizations (REIO), constituent subdivision</w:t>
      </w:r>
      <w:r w:rsidR="008F5EDE">
        <w:rPr>
          <w:rStyle w:val="normaltextrun"/>
          <w:rFonts w:cs="Times New Roman"/>
          <w:szCs w:val="24"/>
        </w:rPr>
        <w:t>s</w:t>
      </w:r>
      <w:r w:rsidRPr="00A84FCD">
        <w:rPr>
          <w:rStyle w:val="normaltextrun"/>
          <w:rFonts w:cs="Times New Roman"/>
          <w:szCs w:val="24"/>
        </w:rPr>
        <w:t xml:space="preserve"> of the State and agenc</w:t>
      </w:r>
      <w:r w:rsidR="00C13DBD">
        <w:rPr>
          <w:rStyle w:val="normaltextrun"/>
          <w:rFonts w:cs="Times New Roman"/>
          <w:szCs w:val="24"/>
        </w:rPr>
        <w:t>ies</w:t>
      </w:r>
      <w:r w:rsidRPr="00A84FCD">
        <w:rPr>
          <w:rStyle w:val="normaltextrun"/>
          <w:rFonts w:cs="Times New Roman"/>
          <w:szCs w:val="24"/>
        </w:rPr>
        <w:t xml:space="preserve"> of </w:t>
      </w:r>
      <w:r w:rsidR="008F5EDE">
        <w:rPr>
          <w:rStyle w:val="normaltextrun"/>
          <w:rFonts w:cs="Times New Roman"/>
          <w:szCs w:val="24"/>
        </w:rPr>
        <w:t>the</w:t>
      </w:r>
      <w:r w:rsidRPr="00A84FCD">
        <w:rPr>
          <w:rStyle w:val="normaltextrun"/>
          <w:rFonts w:cs="Times New Roman"/>
          <w:szCs w:val="24"/>
        </w:rPr>
        <w:t xml:space="preserve"> State or the REIO.</w:t>
      </w:r>
    </w:p>
    <w:p w14:paraId="619B38EA" w14:textId="22EB5266" w:rsidR="0008554F" w:rsidRPr="00A84FCD" w:rsidRDefault="00CC1667" w:rsidP="00CC1667">
      <w:pPr>
        <w:ind w:left="0" w:firstLine="0"/>
        <w:rPr>
          <w:rFonts w:ascii="Times New Roman" w:hAnsi="Times New Roman" w:cs="Times New Roman"/>
          <w:sz w:val="24"/>
          <w:szCs w:val="24"/>
          <w:lang w:val="en-US"/>
        </w:rPr>
      </w:pPr>
      <w:r w:rsidRPr="00A84FCD">
        <w:rPr>
          <w:rFonts w:ascii="Times New Roman" w:hAnsi="Times New Roman" w:cs="Times New Roman"/>
          <w:sz w:val="24"/>
          <w:szCs w:val="24"/>
          <w:lang w:val="en-US"/>
        </w:rPr>
        <w:t xml:space="preserve"> </w:t>
      </w:r>
    </w:p>
    <w:tbl>
      <w:tblPr>
        <w:tblStyle w:val="TableGrid"/>
        <w:tblW w:w="0" w:type="auto"/>
        <w:shd w:val="clear" w:color="auto" w:fill="FBE4D5" w:themeFill="accent2" w:themeFillTint="33"/>
        <w:tblLook w:val="04A0" w:firstRow="1" w:lastRow="0" w:firstColumn="1" w:lastColumn="0" w:noHBand="0" w:noVBand="1"/>
      </w:tblPr>
      <w:tblGrid>
        <w:gridCol w:w="9350"/>
      </w:tblGrid>
      <w:tr w:rsidR="00A44E86" w:rsidRPr="00A84FCD" w14:paraId="286AAC7F" w14:textId="77777777" w:rsidTr="00500879">
        <w:tc>
          <w:tcPr>
            <w:tcW w:w="9350" w:type="dxa"/>
            <w:shd w:val="clear" w:color="auto" w:fill="FBE4D5" w:themeFill="accent2" w:themeFillTint="33"/>
          </w:tcPr>
          <w:p w14:paraId="0A63FAAE" w14:textId="77777777" w:rsidR="00A44E86" w:rsidRPr="00A84FCD" w:rsidRDefault="00A44E86" w:rsidP="00500879">
            <w:pPr>
              <w:jc w:val="center"/>
              <w:rPr>
                <w:rFonts w:ascii="Times New Roman" w:hAnsi="Times New Roman" w:cs="Times New Roman"/>
                <w:b/>
                <w:bCs/>
                <w:sz w:val="24"/>
                <w:szCs w:val="24"/>
              </w:rPr>
            </w:pPr>
          </w:p>
          <w:p w14:paraId="36BB34BB" w14:textId="7682AAC8" w:rsidR="00A44E86" w:rsidRPr="00A84FCD" w:rsidRDefault="00A44E86" w:rsidP="001C1D1C">
            <w:pPr>
              <w:pStyle w:val="Heading1"/>
              <w:rPr>
                <w:rStyle w:val="normaltextrun"/>
                <w:rFonts w:cs="Times New Roman"/>
                <w:b w:val="0"/>
                <w:szCs w:val="24"/>
              </w:rPr>
            </w:pPr>
            <w:bookmarkStart w:id="3" w:name="_Toc38957711"/>
            <w:r w:rsidRPr="00A84FCD">
              <w:rPr>
                <w:rStyle w:val="normaltextrun"/>
                <w:rFonts w:cs="Times New Roman"/>
                <w:szCs w:val="24"/>
              </w:rPr>
              <w:t>Article 2</w:t>
            </w:r>
            <w:r w:rsidR="00E32F7C" w:rsidRPr="00A84FCD">
              <w:rPr>
                <w:rStyle w:val="normaltextrun"/>
                <w:rFonts w:cs="Times New Roman"/>
                <w:szCs w:val="24"/>
              </w:rPr>
              <w:t xml:space="preserve"> </w:t>
            </w:r>
            <w:r w:rsidR="001C1D1C" w:rsidRPr="00A84FCD">
              <w:rPr>
                <w:rStyle w:val="normaltextrun"/>
                <w:rFonts w:cs="Times New Roman"/>
                <w:szCs w:val="24"/>
              </w:rPr>
              <w:br/>
            </w:r>
            <w:r w:rsidRPr="00A84FCD">
              <w:rPr>
                <w:rStyle w:val="normaltextrun"/>
                <w:rFonts w:cs="Times New Roman"/>
                <w:szCs w:val="24"/>
              </w:rPr>
              <w:t>Application of the Code</w:t>
            </w:r>
            <w:bookmarkEnd w:id="3"/>
          </w:p>
          <w:p w14:paraId="46E2CC77" w14:textId="77777777" w:rsidR="00A44E86" w:rsidRPr="00A84FCD" w:rsidRDefault="00A44E86" w:rsidP="00500879">
            <w:pPr>
              <w:pStyle w:val="paragraph"/>
              <w:spacing w:before="0" w:beforeAutospacing="0" w:after="0" w:afterAutospacing="0"/>
              <w:textAlignment w:val="baseline"/>
              <w:rPr>
                <w:rStyle w:val="normaltextrun"/>
                <w:b/>
              </w:rPr>
            </w:pPr>
          </w:p>
          <w:p w14:paraId="3DE549A3" w14:textId="7A907671" w:rsidR="00AA61A6" w:rsidRPr="00A84FCD" w:rsidRDefault="00A44E86" w:rsidP="00B15C66">
            <w:pPr>
              <w:pStyle w:val="ListParagraph"/>
              <w:numPr>
                <w:ilvl w:val="0"/>
                <w:numId w:val="13"/>
              </w:numPr>
              <w:jc w:val="left"/>
              <w:textAlignment w:val="baseline"/>
              <w:rPr>
                <w:rFonts w:cs="Times New Roman"/>
                <w:szCs w:val="24"/>
              </w:rPr>
            </w:pPr>
            <w:r w:rsidRPr="00A84FCD">
              <w:rPr>
                <w:rStyle w:val="normaltextrun"/>
                <w:rFonts w:cs="Times New Roman"/>
                <w:szCs w:val="24"/>
              </w:rPr>
              <w:t xml:space="preserve">This Code applies to all persons serving as </w:t>
            </w:r>
            <w:r w:rsidR="00EB56CB" w:rsidRPr="00A84FCD">
              <w:rPr>
                <w:rStyle w:val="normaltextrun"/>
                <w:rFonts w:cs="Times New Roman"/>
                <w:szCs w:val="24"/>
              </w:rPr>
              <w:t>a</w:t>
            </w:r>
            <w:r w:rsidRPr="00A84FCD">
              <w:rPr>
                <w:rStyle w:val="normaltextrun"/>
                <w:rFonts w:cs="Times New Roman"/>
                <w:szCs w:val="24"/>
              </w:rPr>
              <w:t>djudicators in ISDS proceeding</w:t>
            </w:r>
            <w:r w:rsidR="00F51607" w:rsidRPr="00A84FCD">
              <w:rPr>
                <w:rStyle w:val="normaltextrun"/>
                <w:rFonts w:cs="Times New Roman"/>
                <w:szCs w:val="24"/>
              </w:rPr>
              <w:t>s</w:t>
            </w:r>
            <w:r w:rsidRPr="00A84FCD">
              <w:rPr>
                <w:rStyle w:val="normaltextrun"/>
                <w:rFonts w:cs="Times New Roman"/>
                <w:szCs w:val="24"/>
              </w:rPr>
              <w:t>.</w:t>
            </w:r>
            <w:r w:rsidR="00585B86" w:rsidRPr="00A84FCD">
              <w:rPr>
                <w:rFonts w:eastAsia="Times New Roman" w:cs="Times New Roman"/>
                <w:szCs w:val="24"/>
              </w:rPr>
              <w:t xml:space="preserve"> A</w:t>
            </w:r>
            <w:r w:rsidR="00585B86" w:rsidRPr="00A84FCD">
              <w:rPr>
                <w:rFonts w:cs="Times New Roman"/>
                <w:bCs/>
                <w:szCs w:val="24"/>
              </w:rPr>
              <w:t xml:space="preserve">djudicators </w:t>
            </w:r>
            <w:r w:rsidR="00585B86" w:rsidRPr="00A84FCD">
              <w:rPr>
                <w:rFonts w:eastAsia="Times New Roman" w:cs="Times New Roman"/>
                <w:szCs w:val="24"/>
              </w:rPr>
              <w:t xml:space="preserve">shall take appropriate steps to ensure that their assistants are aware of, and comply with, the </w:t>
            </w:r>
            <w:r w:rsidR="00365EEA" w:rsidRPr="00A84FCD">
              <w:rPr>
                <w:rFonts w:eastAsia="Times New Roman" w:cs="Times New Roman"/>
                <w:szCs w:val="24"/>
              </w:rPr>
              <w:t xml:space="preserve">relevant </w:t>
            </w:r>
            <w:r w:rsidR="00585B86" w:rsidRPr="00A84FCD">
              <w:rPr>
                <w:rFonts w:eastAsia="Times New Roman" w:cs="Times New Roman"/>
                <w:szCs w:val="24"/>
              </w:rPr>
              <w:t xml:space="preserve">provisions of this </w:t>
            </w:r>
            <w:r w:rsidR="001F27FF" w:rsidRPr="00A84FCD">
              <w:rPr>
                <w:rFonts w:eastAsia="Times New Roman" w:cs="Times New Roman"/>
                <w:szCs w:val="24"/>
              </w:rPr>
              <w:t>C</w:t>
            </w:r>
            <w:r w:rsidR="00585B86" w:rsidRPr="00A84FCD">
              <w:rPr>
                <w:rFonts w:eastAsia="Times New Roman" w:cs="Times New Roman"/>
                <w:szCs w:val="24"/>
              </w:rPr>
              <w:t>ode.</w:t>
            </w:r>
          </w:p>
          <w:p w14:paraId="6DB57727" w14:textId="77777777" w:rsidR="00585B86" w:rsidRPr="00A84FCD" w:rsidRDefault="00585B86" w:rsidP="0008554F">
            <w:pPr>
              <w:pStyle w:val="ListParagraph"/>
              <w:ind w:firstLine="0"/>
              <w:jc w:val="left"/>
              <w:textAlignment w:val="baseline"/>
              <w:rPr>
                <w:rStyle w:val="normaltextrun"/>
                <w:rFonts w:cs="Times New Roman"/>
                <w:szCs w:val="24"/>
              </w:rPr>
            </w:pPr>
          </w:p>
          <w:p w14:paraId="653B1E88" w14:textId="641567E7" w:rsidR="00A44E86" w:rsidRPr="00A84FCD" w:rsidRDefault="00AA61A6" w:rsidP="00B15C66">
            <w:pPr>
              <w:pStyle w:val="ListParagraph"/>
              <w:numPr>
                <w:ilvl w:val="0"/>
                <w:numId w:val="13"/>
              </w:numPr>
              <w:jc w:val="left"/>
              <w:rPr>
                <w:rFonts w:cs="Times New Roman"/>
                <w:szCs w:val="24"/>
              </w:rPr>
            </w:pPr>
            <w:r w:rsidRPr="00A84FCD">
              <w:rPr>
                <w:rFonts w:cs="Times New Roman"/>
                <w:szCs w:val="24"/>
              </w:rPr>
              <w:t xml:space="preserve">Candidates must </w:t>
            </w:r>
            <w:r w:rsidR="00F51607" w:rsidRPr="00A84FCD">
              <w:rPr>
                <w:rFonts w:cs="Times New Roman"/>
                <w:szCs w:val="24"/>
              </w:rPr>
              <w:t>comply with</w:t>
            </w:r>
            <w:r w:rsidRPr="00A84FCD">
              <w:rPr>
                <w:rFonts w:cs="Times New Roman"/>
                <w:szCs w:val="24"/>
              </w:rPr>
              <w:t xml:space="preserve"> the </w:t>
            </w:r>
            <w:r w:rsidR="001F27FF" w:rsidRPr="00A84FCD">
              <w:rPr>
                <w:rFonts w:cs="Times New Roman"/>
                <w:szCs w:val="24"/>
              </w:rPr>
              <w:t xml:space="preserve">relevant </w:t>
            </w:r>
            <w:r w:rsidRPr="00A84FCD">
              <w:rPr>
                <w:rFonts w:cs="Times New Roman"/>
                <w:szCs w:val="24"/>
              </w:rPr>
              <w:t xml:space="preserve">provisions of the Code as soon as they are </w:t>
            </w:r>
            <w:r w:rsidR="008B4742" w:rsidRPr="00A84FCD">
              <w:rPr>
                <w:rFonts w:cs="Times New Roman"/>
                <w:szCs w:val="24"/>
              </w:rPr>
              <w:t>contacted in relation to a possible appointment</w:t>
            </w:r>
            <w:r w:rsidRPr="00A84FCD">
              <w:rPr>
                <w:rFonts w:cs="Times New Roman"/>
                <w:szCs w:val="24"/>
              </w:rPr>
              <w:t>.</w:t>
            </w:r>
          </w:p>
          <w:p w14:paraId="76C2C0C8" w14:textId="42C6F1E8" w:rsidR="00916C33" w:rsidRPr="00A84FCD" w:rsidRDefault="00916C33" w:rsidP="00916C33">
            <w:pPr>
              <w:pStyle w:val="ListParagraph"/>
              <w:ind w:firstLine="0"/>
              <w:jc w:val="left"/>
              <w:rPr>
                <w:rFonts w:cs="Times New Roman"/>
                <w:szCs w:val="24"/>
              </w:rPr>
            </w:pPr>
          </w:p>
        </w:tc>
      </w:tr>
    </w:tbl>
    <w:p w14:paraId="1F685716" w14:textId="3A3890BD" w:rsidR="00A44E86" w:rsidRPr="00A84FCD" w:rsidRDefault="00A44E86" w:rsidP="00A44E86">
      <w:pPr>
        <w:pStyle w:val="paragraph"/>
        <w:spacing w:before="0" w:beforeAutospacing="0" w:after="0" w:afterAutospacing="0"/>
        <w:textAlignment w:val="baseline"/>
        <w:rPr>
          <w:rStyle w:val="normaltextrun"/>
          <w:b/>
          <w:lang w:val="en-GB"/>
        </w:rPr>
      </w:pPr>
    </w:p>
    <w:p w14:paraId="7B53AED4" w14:textId="77777777" w:rsidR="000615EA" w:rsidRPr="00A84FCD" w:rsidRDefault="000615EA" w:rsidP="000615EA">
      <w:pPr>
        <w:rPr>
          <w:rFonts w:ascii="Times New Roman" w:hAnsi="Times New Roman" w:cs="Times New Roman"/>
          <w:i/>
          <w:sz w:val="24"/>
          <w:szCs w:val="24"/>
          <w:lang w:val="en-US"/>
        </w:rPr>
      </w:pPr>
      <w:r w:rsidRPr="00A84FCD">
        <w:rPr>
          <w:rFonts w:ascii="Times New Roman" w:hAnsi="Times New Roman" w:cs="Times New Roman"/>
          <w:i/>
          <w:sz w:val="24"/>
          <w:szCs w:val="24"/>
          <w:lang w:val="en-US"/>
        </w:rPr>
        <w:t xml:space="preserve">Commentary: </w:t>
      </w:r>
    </w:p>
    <w:p w14:paraId="2715686C" w14:textId="77777777" w:rsidR="000615EA" w:rsidRPr="00A84FCD" w:rsidRDefault="000615EA" w:rsidP="00A44E86">
      <w:pPr>
        <w:pStyle w:val="paragraph"/>
        <w:spacing w:before="0" w:beforeAutospacing="0" w:after="0" w:afterAutospacing="0"/>
        <w:textAlignment w:val="baseline"/>
        <w:rPr>
          <w:rStyle w:val="normaltextrun"/>
          <w:b/>
          <w:lang w:val="en-GB"/>
        </w:rPr>
      </w:pPr>
    </w:p>
    <w:p w14:paraId="0354C4B7" w14:textId="476506A3" w:rsidR="00126D16" w:rsidRPr="00A84FCD" w:rsidRDefault="00F51607" w:rsidP="00A70BD8">
      <w:pPr>
        <w:pStyle w:val="ListParagraph"/>
        <w:numPr>
          <w:ilvl w:val="0"/>
          <w:numId w:val="6"/>
        </w:numPr>
        <w:rPr>
          <w:rFonts w:cs="Times New Roman"/>
          <w:color w:val="000000" w:themeColor="text1"/>
          <w:szCs w:val="24"/>
        </w:rPr>
      </w:pPr>
      <w:r w:rsidRPr="00A84FCD">
        <w:rPr>
          <w:rFonts w:cs="Times New Roman"/>
          <w:color w:val="000000" w:themeColor="text1"/>
          <w:szCs w:val="24"/>
        </w:rPr>
        <w:t xml:space="preserve">Article 2 is a general provision on the application of the code. </w:t>
      </w:r>
      <w:r w:rsidR="00126026">
        <w:rPr>
          <w:rFonts w:cs="Times New Roman"/>
          <w:color w:val="000000" w:themeColor="text1"/>
          <w:szCs w:val="24"/>
        </w:rPr>
        <w:t xml:space="preserve">Paragraph </w:t>
      </w:r>
      <w:r w:rsidR="00C4211E" w:rsidRPr="00A84FCD">
        <w:rPr>
          <w:rFonts w:cs="Times New Roman"/>
          <w:color w:val="000000" w:themeColor="text1"/>
          <w:szCs w:val="24"/>
        </w:rPr>
        <w:t>(1)</w:t>
      </w:r>
      <w:r w:rsidR="00CC1667" w:rsidRPr="00A84FCD">
        <w:rPr>
          <w:rFonts w:cs="Times New Roman"/>
          <w:color w:val="000000" w:themeColor="text1"/>
          <w:szCs w:val="24"/>
        </w:rPr>
        <w:t xml:space="preserve"> ensures that the code applies to all those who are involved as adjudicators in ISDS and requires adjudicators to ensure that their assistants are aware </w:t>
      </w:r>
      <w:r w:rsidR="000E6911">
        <w:rPr>
          <w:rFonts w:cs="Times New Roman"/>
          <w:color w:val="000000" w:themeColor="text1"/>
          <w:szCs w:val="24"/>
        </w:rPr>
        <w:t xml:space="preserve">of </w:t>
      </w:r>
      <w:r w:rsidR="00CC1667" w:rsidRPr="00A84FCD">
        <w:rPr>
          <w:rFonts w:cs="Times New Roman"/>
          <w:color w:val="000000" w:themeColor="text1"/>
          <w:szCs w:val="24"/>
        </w:rPr>
        <w:t>and comply with the provisions of the code.</w:t>
      </w:r>
    </w:p>
    <w:p w14:paraId="0C5E61E9" w14:textId="77777777" w:rsidR="00290071" w:rsidRPr="00A84FCD" w:rsidRDefault="00290071" w:rsidP="00EB4050">
      <w:pPr>
        <w:pStyle w:val="ListParagraph"/>
        <w:ind w:left="1080"/>
        <w:rPr>
          <w:rFonts w:cs="Times New Roman"/>
          <w:color w:val="000000" w:themeColor="text1"/>
          <w:szCs w:val="24"/>
        </w:rPr>
      </w:pPr>
    </w:p>
    <w:p w14:paraId="659F3C30" w14:textId="09BC6D6A" w:rsidR="00290071" w:rsidRPr="00A84FCD" w:rsidRDefault="00126026" w:rsidP="00A70BD8">
      <w:pPr>
        <w:pStyle w:val="ListParagraph"/>
        <w:numPr>
          <w:ilvl w:val="0"/>
          <w:numId w:val="6"/>
        </w:numPr>
        <w:rPr>
          <w:rFonts w:cs="Times New Roman"/>
          <w:color w:val="000000" w:themeColor="text1"/>
          <w:szCs w:val="24"/>
        </w:rPr>
      </w:pPr>
      <w:r>
        <w:rPr>
          <w:rFonts w:cs="Times New Roman"/>
          <w:color w:val="000000" w:themeColor="text1"/>
          <w:szCs w:val="24"/>
        </w:rPr>
        <w:t xml:space="preserve">Paragraph </w:t>
      </w:r>
      <w:r w:rsidR="00290071" w:rsidRPr="00A84FCD">
        <w:rPr>
          <w:rFonts w:cs="Times New Roman"/>
          <w:color w:val="000000" w:themeColor="text1"/>
          <w:szCs w:val="24"/>
        </w:rPr>
        <w:t xml:space="preserve">(2) provides </w:t>
      </w:r>
      <w:r>
        <w:rPr>
          <w:rFonts w:cs="Times New Roman"/>
          <w:color w:val="000000" w:themeColor="text1"/>
          <w:szCs w:val="24"/>
        </w:rPr>
        <w:t xml:space="preserve">that </w:t>
      </w:r>
      <w:r w:rsidR="00290071" w:rsidRPr="00A84FCD">
        <w:rPr>
          <w:rFonts w:cs="Times New Roman"/>
          <w:color w:val="000000" w:themeColor="text1"/>
          <w:szCs w:val="24"/>
        </w:rPr>
        <w:t>candidates</w:t>
      </w:r>
      <w:r w:rsidRPr="00126026">
        <w:rPr>
          <w:rFonts w:cs="Times New Roman"/>
          <w:color w:val="000000" w:themeColor="text1"/>
          <w:szCs w:val="24"/>
        </w:rPr>
        <w:t xml:space="preserve"> </w:t>
      </w:r>
      <w:r>
        <w:rPr>
          <w:rFonts w:cs="Times New Roman"/>
          <w:color w:val="000000" w:themeColor="text1"/>
          <w:szCs w:val="24"/>
        </w:rPr>
        <w:t>should comply with</w:t>
      </w:r>
      <w:r w:rsidRPr="00A84FCD">
        <w:rPr>
          <w:rFonts w:cs="Times New Roman"/>
          <w:color w:val="000000" w:themeColor="text1"/>
          <w:szCs w:val="24"/>
        </w:rPr>
        <w:t xml:space="preserve"> relevant provisions of the code</w:t>
      </w:r>
      <w:r w:rsidR="00C4211E" w:rsidRPr="00A84FCD">
        <w:rPr>
          <w:rFonts w:cs="Times New Roman"/>
          <w:color w:val="000000" w:themeColor="text1"/>
          <w:szCs w:val="24"/>
        </w:rPr>
        <w:t>. This is important because some provisions</w:t>
      </w:r>
      <w:r w:rsidR="00A84FCD" w:rsidRPr="00A84FCD">
        <w:rPr>
          <w:rFonts w:cs="Times New Roman"/>
          <w:color w:val="000000" w:themeColor="text1"/>
          <w:szCs w:val="24"/>
        </w:rPr>
        <w:t xml:space="preserve"> of the code</w:t>
      </w:r>
      <w:r w:rsidR="00C4211E" w:rsidRPr="00A84FCD">
        <w:rPr>
          <w:rFonts w:cs="Times New Roman"/>
          <w:color w:val="000000" w:themeColor="text1"/>
          <w:szCs w:val="24"/>
        </w:rPr>
        <w:t xml:space="preserve">, </w:t>
      </w:r>
      <w:r w:rsidR="00290071" w:rsidRPr="00A84FCD">
        <w:rPr>
          <w:rFonts w:cs="Times New Roman"/>
          <w:color w:val="000000" w:themeColor="text1"/>
          <w:szCs w:val="24"/>
        </w:rPr>
        <w:t xml:space="preserve">including </w:t>
      </w:r>
      <w:r w:rsidR="00A84FCD" w:rsidRPr="00A84FCD">
        <w:rPr>
          <w:rFonts w:cs="Times New Roman"/>
          <w:color w:val="000000" w:themeColor="text1"/>
          <w:szCs w:val="24"/>
        </w:rPr>
        <w:t xml:space="preserve">on </w:t>
      </w:r>
      <w:r w:rsidR="00290071" w:rsidRPr="00A84FCD">
        <w:rPr>
          <w:rFonts w:cs="Times New Roman"/>
          <w:color w:val="000000" w:themeColor="text1"/>
          <w:szCs w:val="24"/>
        </w:rPr>
        <w:t xml:space="preserve">conflict and </w:t>
      </w:r>
      <w:r w:rsidR="00A84FCD" w:rsidRPr="00A84FCD">
        <w:rPr>
          <w:rFonts w:cs="Times New Roman"/>
          <w:color w:val="000000" w:themeColor="text1"/>
          <w:szCs w:val="24"/>
        </w:rPr>
        <w:t xml:space="preserve">the requirement of </w:t>
      </w:r>
      <w:r w:rsidR="00290071" w:rsidRPr="00A84FCD">
        <w:rPr>
          <w:rFonts w:cs="Times New Roman"/>
          <w:color w:val="000000" w:themeColor="text1"/>
          <w:szCs w:val="24"/>
        </w:rPr>
        <w:t>independence and impartiality, are relevant as soon a candidate is co</w:t>
      </w:r>
      <w:r w:rsidR="008B4742" w:rsidRPr="00A84FCD">
        <w:rPr>
          <w:rFonts w:cs="Times New Roman"/>
          <w:color w:val="000000" w:themeColor="text1"/>
          <w:szCs w:val="24"/>
        </w:rPr>
        <w:t>ntacted by a party or institution for possible selection as an adjudicator</w:t>
      </w:r>
      <w:r w:rsidR="00290071" w:rsidRPr="00A84FCD">
        <w:rPr>
          <w:rFonts w:cs="Times New Roman"/>
          <w:color w:val="000000" w:themeColor="text1"/>
          <w:szCs w:val="24"/>
        </w:rPr>
        <w:t>.</w:t>
      </w:r>
    </w:p>
    <w:p w14:paraId="55595ECB" w14:textId="77C3A714" w:rsidR="00C22571" w:rsidRPr="0078429B" w:rsidRDefault="00C22571" w:rsidP="0078429B">
      <w:pPr>
        <w:ind w:left="0" w:firstLine="0"/>
        <w:rPr>
          <w:rFonts w:cs="Times New Roman"/>
          <w:color w:val="000000" w:themeColor="text1"/>
          <w:szCs w:val="24"/>
        </w:rPr>
      </w:pPr>
    </w:p>
    <w:tbl>
      <w:tblPr>
        <w:tblStyle w:val="TableGrid"/>
        <w:tblW w:w="0" w:type="auto"/>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50"/>
      </w:tblGrid>
      <w:tr w:rsidR="00015E5D" w:rsidRPr="00A84FCD" w14:paraId="3976B86B" w14:textId="77777777" w:rsidTr="00D13F52">
        <w:tc>
          <w:tcPr>
            <w:tcW w:w="9350" w:type="dxa"/>
            <w:shd w:val="clear" w:color="auto" w:fill="FBE4D5" w:themeFill="accent2" w:themeFillTint="33"/>
          </w:tcPr>
          <w:p w14:paraId="79B59C02" w14:textId="77777777" w:rsidR="00D13F52" w:rsidRPr="00A84FCD" w:rsidRDefault="00D13F52" w:rsidP="00D13F52">
            <w:pPr>
              <w:jc w:val="center"/>
              <w:rPr>
                <w:rFonts w:ascii="Times New Roman" w:hAnsi="Times New Roman" w:cs="Times New Roman"/>
                <w:b/>
                <w:bCs/>
                <w:sz w:val="24"/>
                <w:szCs w:val="24"/>
              </w:rPr>
            </w:pPr>
          </w:p>
          <w:p w14:paraId="09D32767" w14:textId="65B3176C" w:rsidR="00015E5D" w:rsidRPr="00A84FCD" w:rsidRDefault="00015E5D" w:rsidP="001C1D1C">
            <w:pPr>
              <w:pStyle w:val="Heading1"/>
              <w:rPr>
                <w:rFonts w:cs="Times New Roman"/>
                <w:szCs w:val="24"/>
              </w:rPr>
            </w:pPr>
            <w:bookmarkStart w:id="4" w:name="_Toc38957712"/>
            <w:r w:rsidRPr="00A84FCD">
              <w:rPr>
                <w:rFonts w:cs="Times New Roman"/>
                <w:szCs w:val="24"/>
              </w:rPr>
              <w:t xml:space="preserve">Article </w:t>
            </w:r>
            <w:r w:rsidR="00E86113" w:rsidRPr="00A84FCD">
              <w:rPr>
                <w:rFonts w:cs="Times New Roman"/>
                <w:szCs w:val="24"/>
              </w:rPr>
              <w:t>3</w:t>
            </w:r>
            <w:r w:rsidRPr="00A84FCD">
              <w:rPr>
                <w:rFonts w:cs="Times New Roman"/>
                <w:szCs w:val="24"/>
              </w:rPr>
              <w:t xml:space="preserve"> </w:t>
            </w:r>
            <w:r w:rsidR="001C1D1C" w:rsidRPr="00A84FCD">
              <w:rPr>
                <w:rFonts w:cs="Times New Roman"/>
                <w:szCs w:val="24"/>
              </w:rPr>
              <w:br/>
            </w:r>
            <w:r w:rsidRPr="00A84FCD">
              <w:rPr>
                <w:rFonts w:cs="Times New Roman"/>
                <w:szCs w:val="24"/>
              </w:rPr>
              <w:t xml:space="preserve">Duties and </w:t>
            </w:r>
            <w:r w:rsidR="008D7F2C" w:rsidRPr="00A84FCD">
              <w:rPr>
                <w:rFonts w:cs="Times New Roman"/>
                <w:szCs w:val="24"/>
              </w:rPr>
              <w:t>R</w:t>
            </w:r>
            <w:r w:rsidR="006A6122" w:rsidRPr="00A84FCD">
              <w:rPr>
                <w:rFonts w:cs="Times New Roman"/>
                <w:szCs w:val="24"/>
              </w:rPr>
              <w:t>esponsibilities</w:t>
            </w:r>
            <w:bookmarkEnd w:id="4"/>
            <w:r w:rsidR="006A6122" w:rsidRPr="00A84FCD">
              <w:rPr>
                <w:rFonts w:cs="Times New Roman"/>
                <w:szCs w:val="24"/>
              </w:rPr>
              <w:t xml:space="preserve"> </w:t>
            </w:r>
          </w:p>
          <w:p w14:paraId="0937CA01" w14:textId="77777777" w:rsidR="00D13F52" w:rsidRPr="00A84FCD" w:rsidRDefault="00D13F52" w:rsidP="00D13F52">
            <w:pPr>
              <w:jc w:val="center"/>
              <w:rPr>
                <w:rFonts w:ascii="Times New Roman" w:hAnsi="Times New Roman" w:cs="Times New Roman"/>
                <w:b/>
                <w:bCs/>
                <w:sz w:val="24"/>
                <w:szCs w:val="24"/>
              </w:rPr>
            </w:pPr>
          </w:p>
          <w:p w14:paraId="049B546B" w14:textId="39ABC54B" w:rsidR="00015E5D" w:rsidRPr="00A84FCD" w:rsidRDefault="00015E5D" w:rsidP="0008554F">
            <w:pPr>
              <w:ind w:left="1080"/>
              <w:rPr>
                <w:rFonts w:ascii="Times New Roman" w:eastAsia="Times New Roman" w:hAnsi="Times New Roman" w:cs="Times New Roman"/>
                <w:bCs/>
                <w:sz w:val="24"/>
                <w:szCs w:val="24"/>
              </w:rPr>
            </w:pPr>
            <w:r w:rsidRPr="00A84FCD">
              <w:rPr>
                <w:rFonts w:ascii="Times New Roman" w:eastAsia="Times New Roman" w:hAnsi="Times New Roman" w:cs="Times New Roman"/>
                <w:bCs/>
                <w:sz w:val="24"/>
                <w:szCs w:val="24"/>
              </w:rPr>
              <w:t>At all times, adjudicators</w:t>
            </w:r>
            <w:r w:rsidR="00EB56CB" w:rsidRPr="00A84FCD">
              <w:rPr>
                <w:rFonts w:ascii="Times New Roman" w:eastAsia="Times New Roman" w:hAnsi="Times New Roman" w:cs="Times New Roman"/>
                <w:bCs/>
                <w:sz w:val="24"/>
                <w:szCs w:val="24"/>
              </w:rPr>
              <w:t xml:space="preserve"> shall:</w:t>
            </w:r>
          </w:p>
          <w:p w14:paraId="6E3089BA" w14:textId="77777777" w:rsidR="00D13F52" w:rsidRPr="00A84FCD" w:rsidRDefault="00D13F52" w:rsidP="00D13F52">
            <w:pPr>
              <w:rPr>
                <w:rFonts w:ascii="Times New Roman" w:eastAsia="Times New Roman" w:hAnsi="Times New Roman" w:cs="Times New Roman"/>
                <w:bCs/>
                <w:sz w:val="24"/>
                <w:szCs w:val="24"/>
              </w:rPr>
            </w:pPr>
          </w:p>
          <w:p w14:paraId="296CD94E" w14:textId="67A74039" w:rsidR="008A68B1" w:rsidRPr="00C13DBD" w:rsidRDefault="008B4742" w:rsidP="00FF364C">
            <w:pPr>
              <w:pStyle w:val="ListParagraph"/>
              <w:numPr>
                <w:ilvl w:val="0"/>
                <w:numId w:val="19"/>
              </w:numPr>
              <w:ind w:left="1109" w:hanging="389"/>
              <w:rPr>
                <w:rFonts w:eastAsia="Times New Roman" w:cs="Times New Roman"/>
                <w:szCs w:val="24"/>
              </w:rPr>
            </w:pPr>
            <w:r w:rsidRPr="00C13DBD">
              <w:rPr>
                <w:rFonts w:eastAsia="Times New Roman" w:cs="Times New Roman"/>
                <w:szCs w:val="24"/>
              </w:rPr>
              <w:t>Be</w:t>
            </w:r>
            <w:r w:rsidR="00015E5D" w:rsidRPr="00C13DBD">
              <w:rPr>
                <w:rFonts w:eastAsia="Times New Roman" w:cs="Times New Roman"/>
                <w:szCs w:val="24"/>
              </w:rPr>
              <w:t xml:space="preserve"> independent and </w:t>
            </w:r>
            <w:r w:rsidR="00CF3F22" w:rsidRPr="00C13DBD">
              <w:rPr>
                <w:rFonts w:eastAsia="Times New Roman" w:cs="Times New Roman"/>
                <w:szCs w:val="24"/>
              </w:rPr>
              <w:t>impartial</w:t>
            </w:r>
            <w:r w:rsidR="00C13DBD" w:rsidRPr="00C13DBD">
              <w:rPr>
                <w:rFonts w:eastAsia="Times New Roman" w:cs="Times New Roman"/>
                <w:szCs w:val="24"/>
              </w:rPr>
              <w:t>,</w:t>
            </w:r>
            <w:r w:rsidR="00C13DBD" w:rsidRPr="00C13DBD">
              <w:rPr>
                <w:rFonts w:eastAsia="Times New Roman"/>
              </w:rPr>
              <w:t xml:space="preserve"> and shall avoid</w:t>
            </w:r>
            <w:r w:rsidRPr="00C13DBD">
              <w:rPr>
                <w:rFonts w:eastAsia="Times New Roman" w:cs="Times New Roman"/>
                <w:szCs w:val="24"/>
              </w:rPr>
              <w:t xml:space="preserve"> any direct </w:t>
            </w:r>
            <w:r w:rsidR="00C13DBD" w:rsidRPr="00C13DBD">
              <w:rPr>
                <w:rFonts w:eastAsia="Times New Roman" w:cs="Times New Roman"/>
                <w:szCs w:val="24"/>
              </w:rPr>
              <w:t>o</w:t>
            </w:r>
            <w:r w:rsidR="00C13DBD" w:rsidRPr="00C13DBD">
              <w:rPr>
                <w:rFonts w:eastAsia="Times New Roman"/>
              </w:rPr>
              <w:t>r</w:t>
            </w:r>
            <w:r w:rsidRPr="00C13DBD">
              <w:rPr>
                <w:rFonts w:eastAsia="Times New Roman" w:cs="Times New Roman"/>
                <w:szCs w:val="24"/>
              </w:rPr>
              <w:t xml:space="preserve"> indirect conflicts of interest</w:t>
            </w:r>
            <w:r w:rsidR="00C13DBD" w:rsidRPr="00C13DBD">
              <w:rPr>
                <w:rFonts w:eastAsia="Times New Roman" w:cs="Times New Roman"/>
                <w:szCs w:val="24"/>
              </w:rPr>
              <w:t>,</w:t>
            </w:r>
            <w:r w:rsidR="00CF3F22" w:rsidRPr="00C13DBD">
              <w:rPr>
                <w:rFonts w:eastAsia="Times New Roman" w:cs="Times New Roman"/>
                <w:szCs w:val="24"/>
              </w:rPr>
              <w:t xml:space="preserve"> impropriety</w:t>
            </w:r>
            <w:r w:rsidRPr="00C13DBD">
              <w:rPr>
                <w:rFonts w:eastAsia="Times New Roman" w:cs="Times New Roman"/>
                <w:szCs w:val="24"/>
              </w:rPr>
              <w:t>, bias</w:t>
            </w:r>
            <w:r w:rsidR="00CF3F22" w:rsidRPr="00C13DBD">
              <w:rPr>
                <w:rFonts w:eastAsia="Times New Roman" w:cs="Times New Roman"/>
                <w:szCs w:val="24"/>
              </w:rPr>
              <w:t xml:space="preserve"> </w:t>
            </w:r>
            <w:r w:rsidRPr="00C13DBD">
              <w:rPr>
                <w:rFonts w:eastAsia="Times New Roman" w:cs="Times New Roman"/>
                <w:szCs w:val="24"/>
              </w:rPr>
              <w:t xml:space="preserve">and </w:t>
            </w:r>
            <w:r w:rsidR="00CF3F22" w:rsidRPr="00C13DBD">
              <w:rPr>
                <w:rFonts w:eastAsia="Times New Roman" w:cs="Times New Roman"/>
                <w:szCs w:val="24"/>
              </w:rPr>
              <w:t>appearance of bias</w:t>
            </w:r>
            <w:r w:rsidR="008A68B1" w:rsidRPr="00C13DBD">
              <w:rPr>
                <w:rFonts w:eastAsia="Times New Roman" w:cs="Times New Roman"/>
                <w:szCs w:val="24"/>
              </w:rPr>
              <w:t>;</w:t>
            </w:r>
          </w:p>
          <w:p w14:paraId="63170AC3" w14:textId="77777777" w:rsidR="008A68B1" w:rsidRPr="00A84FCD" w:rsidRDefault="008A68B1" w:rsidP="0008554F">
            <w:pPr>
              <w:pStyle w:val="ListParagraph"/>
              <w:ind w:left="1109" w:hanging="389"/>
              <w:rPr>
                <w:rFonts w:eastAsia="Times New Roman" w:cs="Times New Roman"/>
                <w:szCs w:val="24"/>
              </w:rPr>
            </w:pPr>
          </w:p>
          <w:p w14:paraId="0E2A72FD" w14:textId="708081B3" w:rsidR="008B4742" w:rsidRPr="00A84FCD" w:rsidRDefault="008B4742" w:rsidP="00CF3F22">
            <w:pPr>
              <w:pStyle w:val="ListParagraph"/>
              <w:numPr>
                <w:ilvl w:val="0"/>
                <w:numId w:val="19"/>
              </w:numPr>
              <w:ind w:left="1109" w:hanging="389"/>
              <w:rPr>
                <w:rFonts w:cs="Times New Roman"/>
                <w:szCs w:val="24"/>
              </w:rPr>
            </w:pPr>
            <w:r w:rsidRPr="00A84FCD">
              <w:rPr>
                <w:rFonts w:cs="Times New Roman"/>
                <w:szCs w:val="24"/>
              </w:rPr>
              <w:t>Display the highest standards of integrity, fairness and competence;</w:t>
            </w:r>
          </w:p>
          <w:p w14:paraId="0D8A0C2F" w14:textId="77777777" w:rsidR="008B4742" w:rsidRPr="00A84FCD" w:rsidRDefault="008B4742" w:rsidP="004D24F5">
            <w:pPr>
              <w:pStyle w:val="ListParagraph"/>
              <w:rPr>
                <w:rFonts w:cs="Times New Roman"/>
                <w:szCs w:val="24"/>
              </w:rPr>
            </w:pPr>
          </w:p>
          <w:p w14:paraId="772F6E3A" w14:textId="517B0785" w:rsidR="008B4742" w:rsidRPr="00A84FCD" w:rsidRDefault="008B4742" w:rsidP="00CF3F22">
            <w:pPr>
              <w:pStyle w:val="ListParagraph"/>
              <w:numPr>
                <w:ilvl w:val="0"/>
                <w:numId w:val="19"/>
              </w:numPr>
              <w:ind w:left="1109" w:hanging="389"/>
              <w:rPr>
                <w:rFonts w:cs="Times New Roman"/>
                <w:szCs w:val="24"/>
              </w:rPr>
            </w:pPr>
            <w:r w:rsidRPr="00A84FCD">
              <w:rPr>
                <w:rFonts w:cs="Times New Roman"/>
                <w:szCs w:val="24"/>
              </w:rPr>
              <w:t>Be available and act with diligence, civility and efficiency;</w:t>
            </w:r>
          </w:p>
          <w:p w14:paraId="71A4A34C" w14:textId="77777777" w:rsidR="008B4742" w:rsidRPr="00A84FCD" w:rsidRDefault="008B4742" w:rsidP="004D24F5">
            <w:pPr>
              <w:pStyle w:val="ListParagraph"/>
              <w:rPr>
                <w:rFonts w:cs="Times New Roman"/>
                <w:szCs w:val="24"/>
              </w:rPr>
            </w:pPr>
          </w:p>
          <w:p w14:paraId="0789BC7F" w14:textId="77DC576C" w:rsidR="00CF3F22" w:rsidRPr="00A84FCD" w:rsidRDefault="008B4742" w:rsidP="00CF3F22">
            <w:pPr>
              <w:pStyle w:val="ListParagraph"/>
              <w:numPr>
                <w:ilvl w:val="0"/>
                <w:numId w:val="19"/>
              </w:numPr>
              <w:ind w:left="1109" w:hanging="389"/>
              <w:rPr>
                <w:rFonts w:cs="Times New Roman"/>
                <w:szCs w:val="24"/>
              </w:rPr>
            </w:pPr>
            <w:r w:rsidRPr="00A84FCD">
              <w:rPr>
                <w:rFonts w:cs="Times New Roman"/>
                <w:szCs w:val="24"/>
              </w:rPr>
              <w:t>Comply with any confidentiality and non-disclosure obligations.</w:t>
            </w:r>
            <w:r w:rsidR="00CF3F22" w:rsidRPr="00A84FCD">
              <w:rPr>
                <w:rFonts w:cs="Times New Roman"/>
                <w:szCs w:val="24"/>
              </w:rPr>
              <w:t xml:space="preserve"> </w:t>
            </w:r>
          </w:p>
          <w:p w14:paraId="2D448A34" w14:textId="4F21DDB5" w:rsidR="00015E5D" w:rsidRPr="00A84FCD" w:rsidRDefault="00015E5D" w:rsidP="004D24F5">
            <w:pPr>
              <w:pStyle w:val="ListParagraph"/>
              <w:ind w:left="1109" w:firstLine="0"/>
              <w:rPr>
                <w:rFonts w:cs="Times New Roman"/>
                <w:szCs w:val="24"/>
              </w:rPr>
            </w:pPr>
          </w:p>
        </w:tc>
      </w:tr>
    </w:tbl>
    <w:p w14:paraId="19924951" w14:textId="77777777" w:rsidR="00B307F0" w:rsidRPr="00A84FCD" w:rsidRDefault="00B307F0" w:rsidP="00EB4050">
      <w:pPr>
        <w:pStyle w:val="ListParagraph"/>
        <w:ind w:left="792"/>
        <w:rPr>
          <w:rFonts w:eastAsia="Times New Roman" w:cs="Times New Roman"/>
          <w:szCs w:val="24"/>
        </w:rPr>
      </w:pPr>
    </w:p>
    <w:p w14:paraId="19B172BD" w14:textId="3959A72E" w:rsidR="00286F69" w:rsidRPr="00A84FCD" w:rsidRDefault="008D2EF4" w:rsidP="00CC1667">
      <w:pPr>
        <w:spacing w:after="173"/>
        <w:rPr>
          <w:rFonts w:ascii="Times New Roman" w:eastAsia="Times New Roman" w:hAnsi="Times New Roman" w:cs="Times New Roman"/>
          <w:i/>
          <w:sz w:val="24"/>
          <w:szCs w:val="24"/>
        </w:rPr>
      </w:pPr>
      <w:r w:rsidRPr="00A84FCD">
        <w:rPr>
          <w:rFonts w:ascii="Times New Roman" w:eastAsia="Times New Roman" w:hAnsi="Times New Roman" w:cs="Times New Roman"/>
          <w:i/>
          <w:sz w:val="24"/>
          <w:szCs w:val="24"/>
        </w:rPr>
        <w:t>Commentary</w:t>
      </w:r>
      <w:r w:rsidR="00286F69" w:rsidRPr="00A84FCD">
        <w:rPr>
          <w:rFonts w:ascii="Times New Roman" w:eastAsia="Times New Roman" w:hAnsi="Times New Roman" w:cs="Times New Roman"/>
          <w:i/>
          <w:sz w:val="24"/>
          <w:szCs w:val="24"/>
        </w:rPr>
        <w:t>:</w:t>
      </w:r>
    </w:p>
    <w:p w14:paraId="2F5E929C" w14:textId="77777777" w:rsidR="003A2277" w:rsidRPr="00A84FCD" w:rsidRDefault="003A2277" w:rsidP="009244AC">
      <w:pPr>
        <w:pStyle w:val="ListParagraph"/>
        <w:ind w:left="786" w:firstLine="0"/>
        <w:rPr>
          <w:rFonts w:cs="Times New Roman"/>
          <w:i/>
          <w:iCs/>
          <w:szCs w:val="24"/>
        </w:rPr>
      </w:pPr>
    </w:p>
    <w:p w14:paraId="0A9036AA" w14:textId="62576C1C" w:rsidR="003A2277" w:rsidRDefault="00C349BF" w:rsidP="00A70BD8">
      <w:pPr>
        <w:pStyle w:val="ListParagraph"/>
        <w:numPr>
          <w:ilvl w:val="0"/>
          <w:numId w:val="6"/>
        </w:numPr>
        <w:rPr>
          <w:rFonts w:cs="Times New Roman"/>
          <w:szCs w:val="24"/>
        </w:rPr>
      </w:pPr>
      <w:r w:rsidRPr="00F911E9">
        <w:rPr>
          <w:rFonts w:cs="Times New Roman"/>
          <w:szCs w:val="24"/>
        </w:rPr>
        <w:t xml:space="preserve">Article 3 sets </w:t>
      </w:r>
      <w:r w:rsidR="00C4211E" w:rsidRPr="00F911E9">
        <w:rPr>
          <w:rFonts w:cs="Times New Roman"/>
          <w:szCs w:val="24"/>
        </w:rPr>
        <w:t xml:space="preserve">forth </w:t>
      </w:r>
      <w:r w:rsidRPr="00F911E9">
        <w:rPr>
          <w:rFonts w:cs="Times New Roman"/>
          <w:szCs w:val="24"/>
        </w:rPr>
        <w:t xml:space="preserve">the general </w:t>
      </w:r>
      <w:r w:rsidR="00C4211E" w:rsidRPr="00F911E9">
        <w:rPr>
          <w:rFonts w:cs="Times New Roman"/>
          <w:szCs w:val="24"/>
        </w:rPr>
        <w:t>duties of adjudicators</w:t>
      </w:r>
      <w:r w:rsidRPr="00F911E9">
        <w:rPr>
          <w:rFonts w:cs="Times New Roman"/>
          <w:szCs w:val="24"/>
        </w:rPr>
        <w:t xml:space="preserve">. </w:t>
      </w:r>
      <w:r w:rsidR="00445280" w:rsidRPr="00F911E9">
        <w:rPr>
          <w:rFonts w:cs="Times New Roman"/>
          <w:szCs w:val="24"/>
        </w:rPr>
        <w:t>The</w:t>
      </w:r>
      <w:r w:rsidR="003A436C">
        <w:rPr>
          <w:rFonts w:cs="Times New Roman"/>
          <w:szCs w:val="24"/>
        </w:rPr>
        <w:t xml:space="preserve"> enumerated</w:t>
      </w:r>
      <w:r w:rsidR="00445280" w:rsidRPr="00F911E9">
        <w:rPr>
          <w:rFonts w:cs="Times New Roman"/>
          <w:szCs w:val="24"/>
        </w:rPr>
        <w:t xml:space="preserve"> duties are</w:t>
      </w:r>
      <w:r w:rsidRPr="00F911E9">
        <w:rPr>
          <w:rFonts w:cs="Times New Roman"/>
          <w:szCs w:val="24"/>
        </w:rPr>
        <w:t xml:space="preserve"> owed to the parties, to the process and to the other adjudicators. </w:t>
      </w:r>
    </w:p>
    <w:p w14:paraId="2BC6C442" w14:textId="77777777" w:rsidR="00F911E9" w:rsidRPr="00F911E9" w:rsidRDefault="00F911E9" w:rsidP="00F911E9">
      <w:pPr>
        <w:pStyle w:val="ListParagraph"/>
        <w:ind w:left="1080" w:firstLine="0"/>
        <w:rPr>
          <w:rFonts w:cs="Times New Roman"/>
          <w:szCs w:val="24"/>
        </w:rPr>
      </w:pPr>
    </w:p>
    <w:p w14:paraId="3CC63D91" w14:textId="793D7C81" w:rsidR="00286F69" w:rsidRPr="00A84FCD" w:rsidRDefault="00F911E9" w:rsidP="00A70BD8">
      <w:pPr>
        <w:pStyle w:val="ListParagraph"/>
        <w:numPr>
          <w:ilvl w:val="0"/>
          <w:numId w:val="6"/>
        </w:numPr>
        <w:rPr>
          <w:rFonts w:cs="Times New Roman"/>
          <w:szCs w:val="24"/>
        </w:rPr>
      </w:pPr>
      <w:r>
        <w:rPr>
          <w:rFonts w:cs="Times New Roman"/>
          <w:szCs w:val="24"/>
        </w:rPr>
        <w:t>T</w:t>
      </w:r>
      <w:r w:rsidR="00286F69" w:rsidRPr="00A84FCD">
        <w:rPr>
          <w:rFonts w:cs="Times New Roman"/>
          <w:szCs w:val="24"/>
        </w:rPr>
        <w:t>hese core principles and requirements have been discussed by UNCITRAL Working Group III when identifying concerns pertaining to ISDS a</w:t>
      </w:r>
      <w:r>
        <w:rPr>
          <w:rFonts w:cs="Times New Roman"/>
          <w:szCs w:val="24"/>
        </w:rPr>
        <w:t>nd</w:t>
      </w:r>
      <w:r w:rsidR="00286F69" w:rsidRPr="00A84FCD">
        <w:rPr>
          <w:rFonts w:cs="Times New Roman"/>
          <w:szCs w:val="24"/>
        </w:rPr>
        <w:t xml:space="preserve"> when considering possible reform options.</w:t>
      </w:r>
      <w:r w:rsidR="00286F69" w:rsidRPr="00A84FCD">
        <w:rPr>
          <w:rStyle w:val="FootnoteReference"/>
          <w:rFonts w:cs="Times New Roman"/>
          <w:szCs w:val="24"/>
        </w:rPr>
        <w:footnoteReference w:id="6"/>
      </w:r>
    </w:p>
    <w:p w14:paraId="2B4FC594" w14:textId="6D83FDD4" w:rsidR="00C349BF" w:rsidRPr="00A84FCD" w:rsidRDefault="00C349BF" w:rsidP="00CC1667">
      <w:pPr>
        <w:ind w:left="0" w:firstLine="0"/>
        <w:rPr>
          <w:rFonts w:ascii="Times New Roman" w:hAnsi="Times New Roman" w:cs="Times New Roman"/>
          <w:sz w:val="24"/>
          <w:szCs w:val="24"/>
        </w:rPr>
      </w:pPr>
    </w:p>
    <w:p w14:paraId="7AA95BB2" w14:textId="1CBE38F4" w:rsidR="006C148D" w:rsidRPr="00A84FCD" w:rsidRDefault="00C4211E" w:rsidP="00A70BD8">
      <w:pPr>
        <w:pStyle w:val="ListParagraph"/>
        <w:numPr>
          <w:ilvl w:val="0"/>
          <w:numId w:val="6"/>
        </w:numPr>
        <w:rPr>
          <w:rFonts w:cs="Times New Roman"/>
          <w:szCs w:val="24"/>
        </w:rPr>
      </w:pPr>
      <w:r w:rsidRPr="00A84FCD">
        <w:rPr>
          <w:rFonts w:cs="Times New Roman"/>
          <w:szCs w:val="24"/>
        </w:rPr>
        <w:t>D</w:t>
      </w:r>
      <w:r w:rsidR="00D1757D" w:rsidRPr="00A84FCD">
        <w:rPr>
          <w:rFonts w:cs="Times New Roman"/>
          <w:szCs w:val="24"/>
        </w:rPr>
        <w:t xml:space="preserve">uties </w:t>
      </w:r>
      <w:r w:rsidR="006C148D" w:rsidRPr="00A84FCD">
        <w:rPr>
          <w:rFonts w:cs="Times New Roman"/>
          <w:szCs w:val="24"/>
        </w:rPr>
        <w:t>referre</w:t>
      </w:r>
      <w:r w:rsidRPr="00A84FCD">
        <w:rPr>
          <w:rFonts w:cs="Times New Roman"/>
          <w:szCs w:val="24"/>
        </w:rPr>
        <w:t>d</w:t>
      </w:r>
      <w:r w:rsidR="006C148D" w:rsidRPr="00A84FCD">
        <w:rPr>
          <w:rFonts w:cs="Times New Roman"/>
          <w:szCs w:val="24"/>
        </w:rPr>
        <w:t xml:space="preserve"> </w:t>
      </w:r>
      <w:r w:rsidR="003A436C">
        <w:rPr>
          <w:rFonts w:cs="Times New Roman"/>
          <w:szCs w:val="24"/>
        </w:rPr>
        <w:t xml:space="preserve">to </w:t>
      </w:r>
      <w:r w:rsidR="006C148D" w:rsidRPr="00A84FCD">
        <w:rPr>
          <w:rFonts w:cs="Times New Roman"/>
          <w:szCs w:val="24"/>
        </w:rPr>
        <w:t xml:space="preserve">under </w:t>
      </w:r>
      <w:r w:rsidR="00DA7EDE">
        <w:rPr>
          <w:rFonts w:cs="Times New Roman"/>
          <w:szCs w:val="24"/>
        </w:rPr>
        <w:t xml:space="preserve">subparagraph </w:t>
      </w:r>
      <w:r w:rsidR="006C148D" w:rsidRPr="00A84FCD">
        <w:rPr>
          <w:rFonts w:cs="Times New Roman"/>
          <w:szCs w:val="24"/>
        </w:rPr>
        <w:t xml:space="preserve">(a) </w:t>
      </w:r>
      <w:r w:rsidRPr="00A84FCD">
        <w:rPr>
          <w:rFonts w:cs="Times New Roman"/>
          <w:szCs w:val="24"/>
        </w:rPr>
        <w:t>-</w:t>
      </w:r>
      <w:r w:rsidR="00D1757D" w:rsidRPr="00A84FCD">
        <w:rPr>
          <w:rFonts w:cs="Times New Roman"/>
          <w:szCs w:val="24"/>
        </w:rPr>
        <w:t xml:space="preserve"> independence</w:t>
      </w:r>
      <w:r w:rsidR="006C148D" w:rsidRPr="00A84FCD">
        <w:rPr>
          <w:rFonts w:cs="Times New Roman"/>
          <w:szCs w:val="24"/>
        </w:rPr>
        <w:t>,</w:t>
      </w:r>
      <w:r w:rsidR="00D1757D" w:rsidRPr="00A84FCD">
        <w:rPr>
          <w:rFonts w:cs="Times New Roman"/>
          <w:szCs w:val="24"/>
        </w:rPr>
        <w:t xml:space="preserve"> impartiality</w:t>
      </w:r>
      <w:r w:rsidR="006C148D" w:rsidRPr="00A84FCD">
        <w:rPr>
          <w:rFonts w:cs="Times New Roman"/>
          <w:szCs w:val="24"/>
        </w:rPr>
        <w:t>, and</w:t>
      </w:r>
      <w:r w:rsidR="00D1757D" w:rsidRPr="00A84FCD">
        <w:rPr>
          <w:rFonts w:cs="Times New Roman"/>
          <w:szCs w:val="24"/>
        </w:rPr>
        <w:t xml:space="preserve"> avoidance of conflict</w:t>
      </w:r>
      <w:r w:rsidR="00F911E9">
        <w:rPr>
          <w:rFonts w:cs="Times New Roman"/>
          <w:szCs w:val="24"/>
        </w:rPr>
        <w:t>,</w:t>
      </w:r>
      <w:r w:rsidR="00D1757D" w:rsidRPr="00A84FCD">
        <w:rPr>
          <w:rFonts w:cs="Times New Roman"/>
          <w:szCs w:val="24"/>
        </w:rPr>
        <w:t xml:space="preserve"> </w:t>
      </w:r>
      <w:r w:rsidR="00F911E9">
        <w:rPr>
          <w:rFonts w:cs="Times New Roman"/>
          <w:szCs w:val="24"/>
        </w:rPr>
        <w:t>impropriety and bias</w:t>
      </w:r>
      <w:r w:rsidR="006C148D" w:rsidRPr="00A84FCD">
        <w:rPr>
          <w:rFonts w:cs="Times New Roman"/>
          <w:szCs w:val="24"/>
        </w:rPr>
        <w:t xml:space="preserve"> </w:t>
      </w:r>
      <w:r w:rsidRPr="00A84FCD">
        <w:rPr>
          <w:rFonts w:cs="Times New Roman"/>
          <w:szCs w:val="24"/>
        </w:rPr>
        <w:t xml:space="preserve">- </w:t>
      </w:r>
      <w:r w:rsidR="006C148D" w:rsidRPr="00A84FCD">
        <w:rPr>
          <w:rFonts w:cs="Times New Roman"/>
          <w:szCs w:val="24"/>
        </w:rPr>
        <w:t>are</w:t>
      </w:r>
      <w:r w:rsidR="00D1757D" w:rsidRPr="00A84FCD">
        <w:rPr>
          <w:rFonts w:cs="Times New Roman"/>
          <w:szCs w:val="24"/>
        </w:rPr>
        <w:t xml:space="preserve"> key </w:t>
      </w:r>
      <w:r w:rsidR="00F911E9">
        <w:rPr>
          <w:rFonts w:cs="Times New Roman"/>
          <w:szCs w:val="24"/>
        </w:rPr>
        <w:t>to every</w:t>
      </w:r>
      <w:r w:rsidR="00D1757D" w:rsidRPr="00A84FCD">
        <w:rPr>
          <w:rFonts w:cs="Times New Roman"/>
          <w:szCs w:val="24"/>
        </w:rPr>
        <w:t xml:space="preserve"> system of justice. They are further </w:t>
      </w:r>
      <w:r w:rsidR="00B11181" w:rsidRPr="00A84FCD">
        <w:rPr>
          <w:rFonts w:cs="Times New Roman"/>
          <w:szCs w:val="24"/>
        </w:rPr>
        <w:t>elaborated</w:t>
      </w:r>
      <w:r w:rsidR="00D1757D" w:rsidRPr="00A84FCD">
        <w:rPr>
          <w:rFonts w:cs="Times New Roman"/>
          <w:szCs w:val="24"/>
        </w:rPr>
        <w:t xml:space="preserve"> in article</w:t>
      </w:r>
      <w:r w:rsidR="00CC1667" w:rsidRPr="00A84FCD">
        <w:rPr>
          <w:rFonts w:cs="Times New Roman"/>
          <w:szCs w:val="24"/>
        </w:rPr>
        <w:t>s</w:t>
      </w:r>
      <w:r w:rsidR="00D1757D" w:rsidRPr="00A84FCD">
        <w:rPr>
          <w:rFonts w:cs="Times New Roman"/>
          <w:szCs w:val="24"/>
        </w:rPr>
        <w:t xml:space="preserve"> 4 </w:t>
      </w:r>
      <w:r w:rsidR="00CC1667" w:rsidRPr="00A84FCD">
        <w:rPr>
          <w:rFonts w:cs="Times New Roman"/>
          <w:szCs w:val="24"/>
        </w:rPr>
        <w:t xml:space="preserve">and 5 </w:t>
      </w:r>
      <w:r w:rsidR="00D1757D" w:rsidRPr="00A84FCD">
        <w:rPr>
          <w:rFonts w:cs="Times New Roman"/>
          <w:szCs w:val="24"/>
        </w:rPr>
        <w:t xml:space="preserve">below. </w:t>
      </w:r>
      <w:r w:rsidRPr="00A84FCD">
        <w:rPr>
          <w:rFonts w:cs="Times New Roman"/>
          <w:szCs w:val="24"/>
        </w:rPr>
        <w:t>The code requires extensive disclosure by adjudicators</w:t>
      </w:r>
      <w:r w:rsidR="00A84FCD" w:rsidRPr="00A84FCD">
        <w:rPr>
          <w:rFonts w:cs="Times New Roman"/>
          <w:szCs w:val="24"/>
        </w:rPr>
        <w:t xml:space="preserve"> </w:t>
      </w:r>
      <w:r w:rsidR="00206472" w:rsidRPr="00A84FCD">
        <w:rPr>
          <w:rFonts w:cs="Times New Roman"/>
          <w:szCs w:val="24"/>
        </w:rPr>
        <w:t>to</w:t>
      </w:r>
      <w:r w:rsidR="00A84FCD" w:rsidRPr="00A84FCD">
        <w:rPr>
          <w:rFonts w:cs="Times New Roman"/>
          <w:szCs w:val="24"/>
        </w:rPr>
        <w:t xml:space="preserve"> ensure that parties have all the information necessary to make informed decisions</w:t>
      </w:r>
      <w:r w:rsidR="005841D5">
        <w:rPr>
          <w:rFonts w:cs="Times New Roman"/>
          <w:szCs w:val="24"/>
        </w:rPr>
        <w:t xml:space="preserve"> as to the independence and impartiality of an adjudicator</w:t>
      </w:r>
      <w:r w:rsidRPr="00A84FCD">
        <w:rPr>
          <w:rFonts w:cs="Times New Roman"/>
          <w:szCs w:val="24"/>
        </w:rPr>
        <w:t>.</w:t>
      </w:r>
    </w:p>
    <w:p w14:paraId="119405D4" w14:textId="77777777" w:rsidR="005C55E2" w:rsidRPr="00A84FCD" w:rsidRDefault="005C55E2" w:rsidP="00EB4050">
      <w:pPr>
        <w:pStyle w:val="ListParagraph"/>
        <w:ind w:left="1080"/>
        <w:rPr>
          <w:rFonts w:cs="Times New Roman"/>
          <w:szCs w:val="24"/>
        </w:rPr>
      </w:pPr>
    </w:p>
    <w:p w14:paraId="17C70805" w14:textId="25ADE00B" w:rsidR="00D1757D" w:rsidRPr="00A84FCD" w:rsidRDefault="006C148D" w:rsidP="00A70BD8">
      <w:pPr>
        <w:pStyle w:val="ListParagraph"/>
        <w:numPr>
          <w:ilvl w:val="0"/>
          <w:numId w:val="6"/>
        </w:numPr>
        <w:rPr>
          <w:rFonts w:cs="Times New Roman"/>
          <w:szCs w:val="24"/>
        </w:rPr>
      </w:pPr>
      <w:r w:rsidRPr="00A84FCD">
        <w:rPr>
          <w:rFonts w:cs="Times New Roman"/>
          <w:szCs w:val="24"/>
        </w:rPr>
        <w:t>T</w:t>
      </w:r>
      <w:r w:rsidR="00D1757D" w:rsidRPr="00A84FCD">
        <w:rPr>
          <w:rFonts w:cs="Times New Roman"/>
          <w:szCs w:val="24"/>
        </w:rPr>
        <w:t xml:space="preserve">he </w:t>
      </w:r>
      <w:r w:rsidRPr="00A84FCD">
        <w:rPr>
          <w:rFonts w:cs="Times New Roman"/>
          <w:szCs w:val="24"/>
        </w:rPr>
        <w:t>question</w:t>
      </w:r>
      <w:r w:rsidR="00B11181" w:rsidRPr="00A84FCD">
        <w:rPr>
          <w:rFonts w:cs="Times New Roman"/>
          <w:szCs w:val="24"/>
        </w:rPr>
        <w:t>s</w:t>
      </w:r>
      <w:r w:rsidRPr="00A84FCD">
        <w:rPr>
          <w:rFonts w:cs="Times New Roman"/>
          <w:szCs w:val="24"/>
        </w:rPr>
        <w:t xml:space="preserve"> of</w:t>
      </w:r>
      <w:r w:rsidR="00D1757D" w:rsidRPr="00A84FCD">
        <w:rPr>
          <w:rFonts w:cs="Times New Roman"/>
          <w:szCs w:val="24"/>
        </w:rPr>
        <w:t xml:space="preserve"> impropriety</w:t>
      </w:r>
      <w:r w:rsidRPr="00A84FCD">
        <w:rPr>
          <w:rFonts w:cs="Times New Roman"/>
          <w:szCs w:val="24"/>
        </w:rPr>
        <w:t>, bias</w:t>
      </w:r>
      <w:r w:rsidR="00D1757D" w:rsidRPr="00A84FCD">
        <w:rPr>
          <w:rFonts w:cs="Times New Roman"/>
          <w:szCs w:val="24"/>
        </w:rPr>
        <w:t xml:space="preserve"> and the appearance </w:t>
      </w:r>
      <w:r w:rsidRPr="00A84FCD">
        <w:rPr>
          <w:rFonts w:cs="Times New Roman"/>
          <w:szCs w:val="24"/>
        </w:rPr>
        <w:t xml:space="preserve">thereof </w:t>
      </w:r>
      <w:r w:rsidR="005841D5">
        <w:rPr>
          <w:rFonts w:cs="Times New Roman"/>
          <w:szCs w:val="24"/>
        </w:rPr>
        <w:t xml:space="preserve">are </w:t>
      </w:r>
      <w:r w:rsidR="00D1757D" w:rsidRPr="00A84FCD">
        <w:rPr>
          <w:rFonts w:cs="Times New Roman"/>
          <w:szCs w:val="24"/>
        </w:rPr>
        <w:t xml:space="preserve">referred to in </w:t>
      </w:r>
      <w:r w:rsidR="00A96D68">
        <w:rPr>
          <w:rFonts w:cs="Times New Roman"/>
          <w:szCs w:val="24"/>
        </w:rPr>
        <w:t xml:space="preserve">subparagraph </w:t>
      </w:r>
      <w:r w:rsidR="00D1757D" w:rsidRPr="00A84FCD">
        <w:rPr>
          <w:rFonts w:cs="Times New Roman"/>
          <w:szCs w:val="24"/>
        </w:rPr>
        <w:t>(</w:t>
      </w:r>
      <w:r w:rsidR="00206472">
        <w:rPr>
          <w:rFonts w:cs="Times New Roman"/>
          <w:szCs w:val="24"/>
        </w:rPr>
        <w:t>a</w:t>
      </w:r>
      <w:r w:rsidR="00D1757D" w:rsidRPr="00A84FCD">
        <w:rPr>
          <w:rFonts w:cs="Times New Roman"/>
          <w:szCs w:val="24"/>
        </w:rPr>
        <w:t>)</w:t>
      </w:r>
      <w:r w:rsidR="00206472">
        <w:rPr>
          <w:rFonts w:cs="Times New Roman"/>
          <w:szCs w:val="24"/>
        </w:rPr>
        <w:t xml:space="preserve"> </w:t>
      </w:r>
      <w:r w:rsidR="00CA4517">
        <w:rPr>
          <w:rFonts w:cs="Times New Roman"/>
          <w:szCs w:val="24"/>
        </w:rPr>
        <w:t xml:space="preserve">and </w:t>
      </w:r>
      <w:r w:rsidR="00206472">
        <w:rPr>
          <w:rFonts w:cs="Times New Roman"/>
          <w:szCs w:val="24"/>
        </w:rPr>
        <w:t>are</w:t>
      </w:r>
      <w:r w:rsidR="00D1757D" w:rsidRPr="00A84FCD">
        <w:rPr>
          <w:rFonts w:cs="Times New Roman"/>
          <w:szCs w:val="24"/>
        </w:rPr>
        <w:t xml:space="preserve"> </w:t>
      </w:r>
      <w:r w:rsidRPr="00A84FCD">
        <w:rPr>
          <w:rFonts w:cs="Times New Roman"/>
          <w:szCs w:val="24"/>
        </w:rPr>
        <w:t xml:space="preserve">further addressed </w:t>
      </w:r>
      <w:r w:rsidR="008A68B1" w:rsidRPr="00A84FCD">
        <w:rPr>
          <w:rFonts w:cs="Times New Roman"/>
          <w:szCs w:val="24"/>
        </w:rPr>
        <w:t xml:space="preserve">in article </w:t>
      </w:r>
      <w:r w:rsidR="00CC1667" w:rsidRPr="00A84FCD">
        <w:rPr>
          <w:rFonts w:cs="Times New Roman"/>
          <w:szCs w:val="24"/>
        </w:rPr>
        <w:t>6</w:t>
      </w:r>
      <w:r w:rsidR="008A68B1" w:rsidRPr="00A84FCD">
        <w:rPr>
          <w:rFonts w:cs="Times New Roman"/>
          <w:szCs w:val="24"/>
        </w:rPr>
        <w:t xml:space="preserve"> below</w:t>
      </w:r>
      <w:r w:rsidR="00D1757D" w:rsidRPr="00A84FCD">
        <w:rPr>
          <w:rFonts w:cs="Times New Roman"/>
          <w:szCs w:val="24"/>
        </w:rPr>
        <w:t xml:space="preserve">. </w:t>
      </w:r>
    </w:p>
    <w:p w14:paraId="4F8BF68D" w14:textId="77777777" w:rsidR="00EB4050" w:rsidRPr="00A84FCD" w:rsidRDefault="00EB4050" w:rsidP="00CC1667">
      <w:pPr>
        <w:ind w:left="0" w:firstLine="0"/>
        <w:rPr>
          <w:rFonts w:ascii="Times New Roman" w:hAnsi="Times New Roman" w:cs="Times New Roman"/>
          <w:sz w:val="24"/>
          <w:szCs w:val="24"/>
        </w:rPr>
      </w:pPr>
    </w:p>
    <w:p w14:paraId="72BF0338" w14:textId="6D8EFF27" w:rsidR="0068463C" w:rsidRPr="00A84FCD" w:rsidRDefault="00CC1667" w:rsidP="00A70BD8">
      <w:pPr>
        <w:pStyle w:val="ListParagraph"/>
        <w:numPr>
          <w:ilvl w:val="0"/>
          <w:numId w:val="6"/>
        </w:numPr>
        <w:rPr>
          <w:rFonts w:cs="Times New Roman"/>
          <w:szCs w:val="24"/>
        </w:rPr>
      </w:pPr>
      <w:r w:rsidRPr="00A84FCD">
        <w:rPr>
          <w:rFonts w:cs="Times New Roman"/>
          <w:szCs w:val="24"/>
        </w:rPr>
        <w:t xml:space="preserve">Adjudicators must also comply with the ethical requirements identified in </w:t>
      </w:r>
      <w:r w:rsidR="00A96D68">
        <w:rPr>
          <w:rFonts w:cs="Times New Roman"/>
          <w:szCs w:val="24"/>
        </w:rPr>
        <w:t xml:space="preserve">subparagraphs </w:t>
      </w:r>
      <w:r w:rsidRPr="00A84FCD">
        <w:rPr>
          <w:rFonts w:cs="Times New Roman"/>
          <w:szCs w:val="24"/>
        </w:rPr>
        <w:t>(</w:t>
      </w:r>
      <w:r w:rsidR="00206472">
        <w:rPr>
          <w:rFonts w:cs="Times New Roman"/>
          <w:szCs w:val="24"/>
        </w:rPr>
        <w:t>b</w:t>
      </w:r>
      <w:r w:rsidRPr="00A84FCD">
        <w:rPr>
          <w:rFonts w:cs="Times New Roman"/>
          <w:szCs w:val="24"/>
        </w:rPr>
        <w:t>), (</w:t>
      </w:r>
      <w:r w:rsidR="00206472">
        <w:rPr>
          <w:rFonts w:cs="Times New Roman"/>
          <w:szCs w:val="24"/>
        </w:rPr>
        <w:t>c</w:t>
      </w:r>
      <w:r w:rsidRPr="00A84FCD">
        <w:rPr>
          <w:rFonts w:cs="Times New Roman"/>
          <w:szCs w:val="24"/>
        </w:rPr>
        <w:t>) and (</w:t>
      </w:r>
      <w:r w:rsidR="00206472">
        <w:rPr>
          <w:rFonts w:cs="Times New Roman"/>
          <w:szCs w:val="24"/>
        </w:rPr>
        <w:t>d</w:t>
      </w:r>
      <w:r w:rsidRPr="00A84FCD">
        <w:rPr>
          <w:rFonts w:cs="Times New Roman"/>
          <w:szCs w:val="24"/>
        </w:rPr>
        <w:t>)</w:t>
      </w:r>
      <w:r w:rsidR="00DB3255" w:rsidRPr="00A84FCD">
        <w:rPr>
          <w:rFonts w:cs="Times New Roman"/>
          <w:szCs w:val="24"/>
        </w:rPr>
        <w:t>.</w:t>
      </w:r>
      <w:r w:rsidR="00D1757D" w:rsidRPr="00A84FCD">
        <w:rPr>
          <w:rFonts w:cs="Times New Roman"/>
          <w:szCs w:val="24"/>
        </w:rPr>
        <w:t xml:space="preserve"> </w:t>
      </w:r>
      <w:r w:rsidR="006C148D" w:rsidRPr="00A84FCD">
        <w:rPr>
          <w:rFonts w:cs="Times New Roman"/>
          <w:szCs w:val="24"/>
        </w:rPr>
        <w:t>Reference to these standards is commonly found in international ethics codes,</w:t>
      </w:r>
      <w:r w:rsidR="006C148D" w:rsidRPr="00A84FCD">
        <w:rPr>
          <w:rStyle w:val="FootnoteReference"/>
          <w:rFonts w:cs="Times New Roman"/>
          <w:szCs w:val="24"/>
        </w:rPr>
        <w:footnoteReference w:id="7"/>
      </w:r>
      <w:r w:rsidR="006C148D" w:rsidRPr="00A84FCD">
        <w:rPr>
          <w:rFonts w:cs="Times New Roman"/>
          <w:szCs w:val="24"/>
        </w:rPr>
        <w:t xml:space="preserve"> as well as arbitration rules.</w:t>
      </w:r>
      <w:r w:rsidR="006C148D" w:rsidRPr="00A84FCD">
        <w:rPr>
          <w:rStyle w:val="FootnoteReference"/>
          <w:rFonts w:cs="Times New Roman"/>
          <w:szCs w:val="24"/>
        </w:rPr>
        <w:footnoteReference w:id="8"/>
      </w:r>
      <w:r w:rsidRPr="00A84FCD">
        <w:rPr>
          <w:rFonts w:cs="Times New Roman"/>
          <w:szCs w:val="24"/>
        </w:rPr>
        <w:t xml:space="preserve"> </w:t>
      </w:r>
      <w:r w:rsidR="00290071" w:rsidRPr="00A84FCD">
        <w:rPr>
          <w:rFonts w:cs="Times New Roman"/>
          <w:szCs w:val="24"/>
        </w:rPr>
        <w:t>These include the requirement that</w:t>
      </w:r>
      <w:r w:rsidR="00D1757D" w:rsidRPr="00A84FCD">
        <w:rPr>
          <w:rFonts w:cs="Times New Roman"/>
          <w:szCs w:val="24"/>
        </w:rPr>
        <w:t xml:space="preserve"> adjudicators display the highest standards of integrity, fairness and competence</w:t>
      </w:r>
      <w:r w:rsidR="008068BD">
        <w:rPr>
          <w:rFonts w:cs="Times New Roman"/>
          <w:szCs w:val="24"/>
        </w:rPr>
        <w:t>, which</w:t>
      </w:r>
      <w:r w:rsidR="00C4211E" w:rsidRPr="00A84FCD">
        <w:rPr>
          <w:rFonts w:cs="Times New Roman"/>
          <w:szCs w:val="24"/>
        </w:rPr>
        <w:t xml:space="preserve"> are further developed in article 7</w:t>
      </w:r>
      <w:r w:rsidR="00980765">
        <w:rPr>
          <w:rFonts w:cs="Times New Roman"/>
          <w:szCs w:val="24"/>
        </w:rPr>
        <w:t>,</w:t>
      </w:r>
      <w:r w:rsidR="00C4211E" w:rsidRPr="00A84FCD">
        <w:rPr>
          <w:rFonts w:cs="Times New Roman"/>
          <w:szCs w:val="24"/>
        </w:rPr>
        <w:t xml:space="preserve"> below.</w:t>
      </w:r>
    </w:p>
    <w:p w14:paraId="24EB68AB" w14:textId="77777777" w:rsidR="0068463C" w:rsidRPr="00A84FCD" w:rsidRDefault="0068463C" w:rsidP="00EB4050">
      <w:pPr>
        <w:pStyle w:val="ListParagraph"/>
        <w:ind w:left="1080"/>
        <w:rPr>
          <w:rFonts w:cs="Times New Roman"/>
          <w:szCs w:val="24"/>
        </w:rPr>
      </w:pPr>
    </w:p>
    <w:p w14:paraId="58CD42F8" w14:textId="3AF91F00" w:rsidR="00DB3255" w:rsidRPr="00A84FCD" w:rsidRDefault="00DB3255" w:rsidP="00A70BD8">
      <w:pPr>
        <w:pStyle w:val="ListParagraph"/>
        <w:numPr>
          <w:ilvl w:val="0"/>
          <w:numId w:val="6"/>
        </w:numPr>
        <w:rPr>
          <w:rFonts w:cs="Times New Roman"/>
          <w:szCs w:val="24"/>
        </w:rPr>
      </w:pPr>
      <w:r w:rsidRPr="00A84FCD">
        <w:rPr>
          <w:rFonts w:cs="Times New Roman"/>
          <w:szCs w:val="24"/>
        </w:rPr>
        <w:t xml:space="preserve">Regarding the requirement </w:t>
      </w:r>
      <w:r w:rsidR="00770F32">
        <w:rPr>
          <w:rFonts w:cs="Times New Roman"/>
          <w:szCs w:val="24"/>
        </w:rPr>
        <w:t>in subparagraph (b)</w:t>
      </w:r>
      <w:r w:rsidR="00770F32" w:rsidRPr="00A84FCD">
        <w:rPr>
          <w:rFonts w:cs="Times New Roman"/>
          <w:szCs w:val="24"/>
        </w:rPr>
        <w:t xml:space="preserve">, </w:t>
      </w:r>
      <w:r w:rsidRPr="00A84FCD">
        <w:rPr>
          <w:rFonts w:cs="Times New Roman"/>
          <w:szCs w:val="24"/>
        </w:rPr>
        <w:t>that adjudicators be competent</w:t>
      </w:r>
      <w:r w:rsidR="00770F32">
        <w:rPr>
          <w:rFonts w:cs="Times New Roman"/>
          <w:szCs w:val="24"/>
        </w:rPr>
        <w:t>,</w:t>
      </w:r>
      <w:r w:rsidR="00126026">
        <w:rPr>
          <w:rFonts w:cs="Times New Roman"/>
          <w:szCs w:val="24"/>
        </w:rPr>
        <w:t xml:space="preserve"> </w:t>
      </w:r>
      <w:r w:rsidRPr="00A84FCD">
        <w:rPr>
          <w:rFonts w:cs="Times New Roman"/>
          <w:szCs w:val="24"/>
        </w:rPr>
        <w:t>specific professional qualifications are generally found in the applicable arbitration rules.</w:t>
      </w:r>
      <w:r w:rsidR="00D1757D" w:rsidRPr="00A84FCD">
        <w:rPr>
          <w:rStyle w:val="FootnoteReference"/>
          <w:rFonts w:cs="Times New Roman"/>
          <w:szCs w:val="24"/>
        </w:rPr>
        <w:footnoteReference w:id="9"/>
      </w:r>
      <w:r w:rsidRPr="00A84FCD">
        <w:rPr>
          <w:rFonts w:cs="Times New Roman"/>
          <w:szCs w:val="24"/>
        </w:rPr>
        <w:t xml:space="preserve"> The duty </w:t>
      </w:r>
      <w:r w:rsidRPr="00A84FCD">
        <w:rPr>
          <w:rFonts w:cs="Times New Roman"/>
          <w:szCs w:val="24"/>
        </w:rPr>
        <w:lastRenderedPageBreak/>
        <w:t>of competence includes the duty to be competent when selected and the companion obligation not to accept appointments for which one is not qualified</w:t>
      </w:r>
      <w:r w:rsidR="00770F32">
        <w:rPr>
          <w:rFonts w:cs="Times New Roman"/>
          <w:szCs w:val="24"/>
        </w:rPr>
        <w:t>,</w:t>
      </w:r>
      <w:r w:rsidRPr="00A84FCD">
        <w:rPr>
          <w:rFonts w:cs="Times New Roman"/>
          <w:szCs w:val="24"/>
        </w:rPr>
        <w:t xml:space="preserve"> and the duty to maintain that knowledge and competence during the proceeding. </w:t>
      </w:r>
    </w:p>
    <w:p w14:paraId="08C3B1CE" w14:textId="77777777" w:rsidR="00F01F3F" w:rsidRPr="00A84FCD" w:rsidRDefault="00F01F3F" w:rsidP="009244AC">
      <w:pPr>
        <w:pStyle w:val="ListParagraph"/>
        <w:rPr>
          <w:rFonts w:cs="Times New Roman"/>
          <w:szCs w:val="24"/>
        </w:rPr>
      </w:pPr>
    </w:p>
    <w:p w14:paraId="2FC0B3DA" w14:textId="223BDC3D" w:rsidR="00A96D68" w:rsidRDefault="00F01F3F" w:rsidP="00A70BD8">
      <w:pPr>
        <w:pStyle w:val="ListParagraph"/>
        <w:numPr>
          <w:ilvl w:val="0"/>
          <w:numId w:val="6"/>
        </w:numPr>
        <w:rPr>
          <w:rFonts w:cs="Times New Roman"/>
          <w:szCs w:val="24"/>
        </w:rPr>
      </w:pPr>
      <w:r w:rsidRPr="00A84FCD">
        <w:rPr>
          <w:rFonts w:cs="Times New Roman"/>
          <w:szCs w:val="24"/>
        </w:rPr>
        <w:t xml:space="preserve">The duties of </w:t>
      </w:r>
      <w:r w:rsidR="006A6122" w:rsidRPr="00A84FCD">
        <w:rPr>
          <w:rFonts w:cs="Times New Roman"/>
          <w:szCs w:val="24"/>
        </w:rPr>
        <w:t xml:space="preserve">availability, </w:t>
      </w:r>
      <w:r w:rsidRPr="00A84FCD">
        <w:rPr>
          <w:rFonts w:cs="Times New Roman"/>
          <w:szCs w:val="24"/>
        </w:rPr>
        <w:t>diligence</w:t>
      </w:r>
      <w:r w:rsidR="00020FC8" w:rsidRPr="00A84FCD">
        <w:rPr>
          <w:rFonts w:cs="Times New Roman"/>
          <w:szCs w:val="24"/>
        </w:rPr>
        <w:t>, civility</w:t>
      </w:r>
      <w:r w:rsidRPr="00A84FCD">
        <w:rPr>
          <w:rFonts w:cs="Times New Roman"/>
          <w:szCs w:val="24"/>
        </w:rPr>
        <w:t xml:space="preserve"> and efficiency</w:t>
      </w:r>
      <w:r w:rsidR="00C4211E" w:rsidRPr="00A84FCD">
        <w:rPr>
          <w:rFonts w:cs="Times New Roman"/>
          <w:szCs w:val="24"/>
        </w:rPr>
        <w:t xml:space="preserve"> - enumerated in</w:t>
      </w:r>
      <w:r w:rsidR="00DA7EDE">
        <w:rPr>
          <w:rFonts w:cs="Times New Roman"/>
          <w:szCs w:val="24"/>
        </w:rPr>
        <w:t xml:space="preserve"> subparagraph</w:t>
      </w:r>
      <w:r w:rsidR="00C4211E" w:rsidRPr="00A84FCD">
        <w:rPr>
          <w:rFonts w:cs="Times New Roman"/>
          <w:szCs w:val="24"/>
        </w:rPr>
        <w:t xml:space="preserve"> (</w:t>
      </w:r>
      <w:r w:rsidR="00BB7356">
        <w:rPr>
          <w:rFonts w:cs="Times New Roman"/>
          <w:szCs w:val="24"/>
        </w:rPr>
        <w:t>c</w:t>
      </w:r>
      <w:r w:rsidR="00C4211E" w:rsidRPr="00A84FCD">
        <w:rPr>
          <w:rFonts w:cs="Times New Roman"/>
          <w:szCs w:val="24"/>
        </w:rPr>
        <w:t xml:space="preserve">) - </w:t>
      </w:r>
      <w:r w:rsidRPr="00A84FCD">
        <w:rPr>
          <w:rFonts w:cs="Times New Roman"/>
          <w:szCs w:val="24"/>
        </w:rPr>
        <w:t>are generally found in codes of conduct. Adjudicators are usually required to perform their duties with diligence, thoroughly and expeditiously during the proceeding; to dedicate time and effort to the proceeding</w:t>
      </w:r>
      <w:r w:rsidR="00FE4609">
        <w:rPr>
          <w:rFonts w:cs="Times New Roman"/>
          <w:szCs w:val="24"/>
        </w:rPr>
        <w:t>; to</w:t>
      </w:r>
      <w:r w:rsidRPr="00A84FCD">
        <w:rPr>
          <w:rFonts w:cs="Times New Roman"/>
          <w:szCs w:val="24"/>
        </w:rPr>
        <w:t xml:space="preserve"> refuse competing obligations; to participate constructively in </w:t>
      </w:r>
      <w:r w:rsidR="00F24D9F" w:rsidRPr="00A84FCD">
        <w:rPr>
          <w:rFonts w:cs="Times New Roman"/>
          <w:szCs w:val="24"/>
        </w:rPr>
        <w:t xml:space="preserve">hearings and </w:t>
      </w:r>
      <w:r w:rsidRPr="00A84FCD">
        <w:rPr>
          <w:rFonts w:cs="Times New Roman"/>
          <w:szCs w:val="24"/>
        </w:rPr>
        <w:t>deliberations;</w:t>
      </w:r>
      <w:r w:rsidR="006A6122" w:rsidRPr="00A84FCD">
        <w:rPr>
          <w:rFonts w:cs="Times New Roman"/>
          <w:szCs w:val="24"/>
        </w:rPr>
        <w:t xml:space="preserve"> </w:t>
      </w:r>
      <w:r w:rsidR="007F6774">
        <w:rPr>
          <w:rFonts w:cs="Times New Roman"/>
          <w:szCs w:val="24"/>
        </w:rPr>
        <w:t xml:space="preserve">and </w:t>
      </w:r>
      <w:r w:rsidR="006A6122" w:rsidRPr="00A84FCD">
        <w:rPr>
          <w:rFonts w:cs="Times New Roman"/>
          <w:szCs w:val="24"/>
        </w:rPr>
        <w:t>to be available, and  set aside the necessary time to perform their functions</w:t>
      </w:r>
      <w:r w:rsidR="00A96D68">
        <w:rPr>
          <w:rFonts w:cs="Times New Roman"/>
          <w:szCs w:val="24"/>
        </w:rPr>
        <w:t>. T</w:t>
      </w:r>
      <w:r w:rsidR="00A96D68" w:rsidRPr="00A84FCD">
        <w:rPr>
          <w:rFonts w:cs="Times New Roman"/>
          <w:szCs w:val="24"/>
        </w:rPr>
        <w:t>hese elements are developed in article 8 below.</w:t>
      </w:r>
    </w:p>
    <w:p w14:paraId="0EC06F31" w14:textId="77777777" w:rsidR="00A96D68" w:rsidRPr="00A96D68" w:rsidRDefault="00A96D68" w:rsidP="00A96D68">
      <w:pPr>
        <w:pStyle w:val="ListParagraph"/>
        <w:rPr>
          <w:rFonts w:cs="Times New Roman"/>
          <w:szCs w:val="24"/>
        </w:rPr>
      </w:pPr>
    </w:p>
    <w:p w14:paraId="24B862B0" w14:textId="33D28A5C" w:rsidR="00C4211E" w:rsidRPr="00A84FCD" w:rsidRDefault="00A96D68" w:rsidP="00A70BD8">
      <w:pPr>
        <w:pStyle w:val="ListParagraph"/>
        <w:numPr>
          <w:ilvl w:val="0"/>
          <w:numId w:val="6"/>
        </w:numPr>
        <w:rPr>
          <w:rFonts w:cs="Times New Roman"/>
          <w:szCs w:val="24"/>
        </w:rPr>
      </w:pPr>
      <w:r>
        <w:rPr>
          <w:rFonts w:cs="Times New Roman"/>
          <w:szCs w:val="24"/>
        </w:rPr>
        <w:t>Article 9 expands on the duty to comply with confidentiality obligations</w:t>
      </w:r>
      <w:r w:rsidR="0063374E">
        <w:rPr>
          <w:rFonts w:cs="Times New Roman"/>
          <w:szCs w:val="24"/>
        </w:rPr>
        <w:t xml:space="preserve"> referred to in subparagraph (d)</w:t>
      </w:r>
      <w:r>
        <w:rPr>
          <w:rFonts w:cs="Times New Roman"/>
          <w:szCs w:val="24"/>
        </w:rPr>
        <w:t xml:space="preserve">. </w:t>
      </w:r>
    </w:p>
    <w:p w14:paraId="43884402" w14:textId="77777777" w:rsidR="00787ED6" w:rsidRPr="00A84FCD" w:rsidRDefault="00787ED6" w:rsidP="00EB4050">
      <w:pPr>
        <w:ind w:left="0" w:firstLine="0"/>
        <w:rPr>
          <w:rFonts w:ascii="Times New Roman" w:hAnsi="Times New Roman" w:cs="Times New Roman"/>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F32192" w:rsidRPr="00A84FCD" w14:paraId="21600F01" w14:textId="77777777" w:rsidTr="00A84FCD">
        <w:tc>
          <w:tcPr>
            <w:tcW w:w="9350" w:type="dxa"/>
            <w:tcBorders>
              <w:bottom w:val="single" w:sz="4" w:space="0" w:color="auto"/>
            </w:tcBorders>
            <w:shd w:val="clear" w:color="auto" w:fill="FBE4D5" w:themeFill="accent2" w:themeFillTint="33"/>
          </w:tcPr>
          <w:p w14:paraId="2932B0E8" w14:textId="77777777" w:rsidR="00F32192" w:rsidRPr="00A84FCD" w:rsidRDefault="00F32192" w:rsidP="002B7950">
            <w:pPr>
              <w:jc w:val="center"/>
              <w:rPr>
                <w:rFonts w:ascii="Times New Roman" w:hAnsi="Times New Roman" w:cs="Times New Roman"/>
                <w:b/>
                <w:bCs/>
                <w:sz w:val="24"/>
                <w:szCs w:val="24"/>
              </w:rPr>
            </w:pPr>
          </w:p>
          <w:p w14:paraId="6869480D" w14:textId="701474C5" w:rsidR="002B7950" w:rsidRPr="00A84FCD" w:rsidRDefault="00F32192" w:rsidP="00CC1667">
            <w:pPr>
              <w:pStyle w:val="Heading1"/>
              <w:rPr>
                <w:rFonts w:cs="Times New Roman"/>
                <w:szCs w:val="24"/>
              </w:rPr>
            </w:pPr>
            <w:bookmarkStart w:id="7" w:name="_Toc38957713"/>
            <w:r w:rsidRPr="00A84FCD">
              <w:rPr>
                <w:rFonts w:cs="Times New Roman"/>
                <w:szCs w:val="24"/>
              </w:rPr>
              <w:t xml:space="preserve">Article </w:t>
            </w:r>
            <w:r w:rsidR="00DB3255" w:rsidRPr="00A84FCD">
              <w:rPr>
                <w:rFonts w:cs="Times New Roman"/>
                <w:szCs w:val="24"/>
              </w:rPr>
              <w:t>4</w:t>
            </w:r>
            <w:r w:rsidR="00331A0F" w:rsidRPr="00A84FCD">
              <w:rPr>
                <w:rFonts w:cs="Times New Roman"/>
                <w:szCs w:val="24"/>
              </w:rPr>
              <w:t xml:space="preserve"> </w:t>
            </w:r>
            <w:r w:rsidR="001C1D1C" w:rsidRPr="00A84FCD">
              <w:rPr>
                <w:rFonts w:cs="Times New Roman"/>
                <w:szCs w:val="24"/>
              </w:rPr>
              <w:br/>
            </w:r>
            <w:r w:rsidR="00331A0F" w:rsidRPr="00A84FCD">
              <w:rPr>
                <w:rFonts w:cs="Times New Roman"/>
                <w:szCs w:val="24"/>
              </w:rPr>
              <w:t xml:space="preserve"> </w:t>
            </w:r>
            <w:r w:rsidRPr="00A84FCD">
              <w:rPr>
                <w:rFonts w:cs="Times New Roman"/>
                <w:szCs w:val="24"/>
              </w:rPr>
              <w:t xml:space="preserve">Independence and </w:t>
            </w:r>
            <w:r w:rsidR="00B15C66" w:rsidRPr="00A84FCD">
              <w:rPr>
                <w:rFonts w:cs="Times New Roman"/>
                <w:szCs w:val="24"/>
              </w:rPr>
              <w:t>I</w:t>
            </w:r>
            <w:r w:rsidRPr="00A84FCD">
              <w:rPr>
                <w:rFonts w:cs="Times New Roman"/>
                <w:szCs w:val="24"/>
              </w:rPr>
              <w:t>mpartiality</w:t>
            </w:r>
            <w:bookmarkEnd w:id="7"/>
          </w:p>
          <w:p w14:paraId="2D9E4A8B" w14:textId="77777777" w:rsidR="00DB17FD" w:rsidRPr="00A84FCD" w:rsidRDefault="00DB17FD" w:rsidP="00916C33">
            <w:pPr>
              <w:pStyle w:val="ListParagraph"/>
              <w:ind w:left="1110" w:firstLine="0"/>
              <w:jc w:val="left"/>
              <w:rPr>
                <w:rFonts w:eastAsia="Times New Roman" w:cs="Times New Roman"/>
                <w:szCs w:val="24"/>
              </w:rPr>
            </w:pPr>
          </w:p>
          <w:p w14:paraId="4C52374A" w14:textId="1D95298D" w:rsidR="00CC1667" w:rsidRPr="00A84FCD" w:rsidRDefault="00CC1667" w:rsidP="00CC1667">
            <w:pPr>
              <w:pStyle w:val="ListParagraph"/>
              <w:numPr>
                <w:ilvl w:val="0"/>
                <w:numId w:val="33"/>
              </w:numPr>
              <w:rPr>
                <w:rFonts w:cs="Times New Roman"/>
                <w:szCs w:val="24"/>
              </w:rPr>
            </w:pPr>
            <w:r w:rsidRPr="00A84FCD">
              <w:rPr>
                <w:rFonts w:eastAsia="Times New Roman" w:cs="Times New Roman"/>
                <w:bCs/>
                <w:szCs w:val="24"/>
              </w:rPr>
              <w:t>Adjudicators shall at all times be independent and impartial.</w:t>
            </w:r>
          </w:p>
          <w:p w14:paraId="7E67D63E" w14:textId="77777777" w:rsidR="00CC1667" w:rsidRPr="00A84FCD" w:rsidRDefault="00CC1667" w:rsidP="00CC1667">
            <w:pPr>
              <w:pStyle w:val="ListParagraph"/>
              <w:ind w:firstLine="0"/>
              <w:rPr>
                <w:rFonts w:cs="Times New Roman"/>
                <w:szCs w:val="24"/>
              </w:rPr>
            </w:pPr>
          </w:p>
          <w:p w14:paraId="795C6D7F" w14:textId="283FF2DC" w:rsidR="008B4742" w:rsidRPr="00A84FCD" w:rsidRDefault="00CC1667" w:rsidP="00CC1667">
            <w:pPr>
              <w:pStyle w:val="ListParagraph"/>
              <w:numPr>
                <w:ilvl w:val="0"/>
                <w:numId w:val="33"/>
              </w:numPr>
              <w:rPr>
                <w:rFonts w:cs="Times New Roman"/>
                <w:szCs w:val="24"/>
              </w:rPr>
            </w:pPr>
            <w:r w:rsidRPr="00A84FCD">
              <w:rPr>
                <w:rFonts w:eastAsia="Times New Roman" w:cs="Times New Roman"/>
                <w:bCs/>
                <w:szCs w:val="24"/>
              </w:rPr>
              <w:t>I</w:t>
            </w:r>
            <w:r w:rsidR="008B4742" w:rsidRPr="00A84FCD">
              <w:rPr>
                <w:rFonts w:eastAsia="Times New Roman" w:cs="Times New Roman"/>
                <w:bCs/>
                <w:szCs w:val="24"/>
              </w:rPr>
              <w:t>n</w:t>
            </w:r>
            <w:r w:rsidR="008B4742" w:rsidRPr="00A84FCD">
              <w:rPr>
                <w:rFonts w:cs="Times New Roman"/>
                <w:szCs w:val="24"/>
              </w:rPr>
              <w:t xml:space="preserve"> </w:t>
            </w:r>
            <w:r w:rsidRPr="00A84FCD">
              <w:rPr>
                <w:rFonts w:cs="Times New Roman"/>
                <w:szCs w:val="24"/>
              </w:rPr>
              <w:t xml:space="preserve">particular, adjudicators </w:t>
            </w:r>
            <w:r w:rsidR="008B4742" w:rsidRPr="00A84FCD">
              <w:rPr>
                <w:rFonts w:eastAsia="Times New Roman" w:cs="Times New Roman"/>
                <w:szCs w:val="24"/>
                <w:lang w:val="en-US"/>
              </w:rPr>
              <w:t>shall not:</w:t>
            </w:r>
          </w:p>
          <w:p w14:paraId="69E18949" w14:textId="77777777" w:rsidR="008B4742" w:rsidRPr="00A84FCD" w:rsidRDefault="008B4742" w:rsidP="008B4742">
            <w:pPr>
              <w:pStyle w:val="ListParagraph"/>
              <w:jc w:val="left"/>
              <w:rPr>
                <w:rFonts w:eastAsia="Times New Roman" w:cs="Times New Roman"/>
                <w:szCs w:val="24"/>
              </w:rPr>
            </w:pPr>
          </w:p>
          <w:p w14:paraId="0C5CA1F2" w14:textId="76D310EE" w:rsidR="008B4742" w:rsidRPr="00A84FCD" w:rsidRDefault="002E7EFC" w:rsidP="008B4742">
            <w:pPr>
              <w:pStyle w:val="ListParagraph"/>
              <w:numPr>
                <w:ilvl w:val="0"/>
                <w:numId w:val="16"/>
              </w:numPr>
              <w:ind w:left="1109" w:hanging="389"/>
              <w:jc w:val="left"/>
              <w:rPr>
                <w:rFonts w:eastAsia="Times New Roman" w:cs="Times New Roman"/>
                <w:szCs w:val="24"/>
              </w:rPr>
            </w:pPr>
            <w:r>
              <w:rPr>
                <w:rFonts w:eastAsia="Times New Roman" w:cs="Times New Roman"/>
                <w:szCs w:val="24"/>
              </w:rPr>
              <w:t>B</w:t>
            </w:r>
            <w:r w:rsidR="008B4742" w:rsidRPr="00A84FCD">
              <w:rPr>
                <w:rFonts w:eastAsia="Times New Roman" w:cs="Times New Roman"/>
                <w:szCs w:val="24"/>
              </w:rPr>
              <w:t>e influenced by self-interest, outside pressure, political considerations, public clamour, loyalty to a party to the proceedings, or fear of criticism;</w:t>
            </w:r>
          </w:p>
          <w:p w14:paraId="58BD6E05" w14:textId="77777777" w:rsidR="008B4742" w:rsidRPr="00A84FCD" w:rsidRDefault="008B4742" w:rsidP="008B4742">
            <w:pPr>
              <w:pStyle w:val="ListParagraph"/>
              <w:ind w:left="1109" w:hanging="389"/>
              <w:jc w:val="left"/>
              <w:rPr>
                <w:rFonts w:eastAsia="Times New Roman" w:cs="Times New Roman"/>
                <w:szCs w:val="24"/>
              </w:rPr>
            </w:pPr>
          </w:p>
          <w:p w14:paraId="76329CFD" w14:textId="1A3D6EE7" w:rsidR="008B4742" w:rsidRPr="00A84FCD" w:rsidRDefault="002E7EFC" w:rsidP="008B4742">
            <w:pPr>
              <w:pStyle w:val="ListParagraph"/>
              <w:numPr>
                <w:ilvl w:val="0"/>
                <w:numId w:val="16"/>
              </w:numPr>
              <w:ind w:left="1109" w:hanging="389"/>
              <w:jc w:val="left"/>
              <w:rPr>
                <w:rFonts w:eastAsia="Times New Roman" w:cs="Times New Roman"/>
                <w:szCs w:val="24"/>
              </w:rPr>
            </w:pPr>
            <w:r>
              <w:rPr>
                <w:rFonts w:eastAsia="Times New Roman" w:cs="Times New Roman"/>
                <w:szCs w:val="24"/>
              </w:rPr>
              <w:t>A</w:t>
            </w:r>
            <w:r w:rsidR="008B4742" w:rsidRPr="00A84FCD">
              <w:rPr>
                <w:rFonts w:eastAsia="Times New Roman" w:cs="Times New Roman"/>
                <w:szCs w:val="24"/>
              </w:rPr>
              <w:t xml:space="preserve">llow any past or ongoing financial, business, professional, family or social relationships </w:t>
            </w:r>
            <w:r w:rsidR="00CC1667" w:rsidRPr="00A84FCD">
              <w:rPr>
                <w:rFonts w:eastAsia="Times New Roman" w:cs="Times New Roman"/>
                <w:szCs w:val="24"/>
              </w:rPr>
              <w:t xml:space="preserve">to </w:t>
            </w:r>
            <w:r w:rsidR="008B4742" w:rsidRPr="00A84FCD">
              <w:rPr>
                <w:rFonts w:eastAsia="Times New Roman" w:cs="Times New Roman"/>
                <w:szCs w:val="24"/>
              </w:rPr>
              <w:t>influence their conduct or judgement;</w:t>
            </w:r>
          </w:p>
          <w:p w14:paraId="0EBD9AB0" w14:textId="77777777" w:rsidR="008B4742" w:rsidRPr="00A84FCD" w:rsidRDefault="008B4742" w:rsidP="008B4742">
            <w:pPr>
              <w:pStyle w:val="ListParagraph"/>
              <w:ind w:left="1109" w:hanging="389"/>
              <w:jc w:val="left"/>
              <w:rPr>
                <w:rFonts w:eastAsia="Times New Roman" w:cs="Times New Roman"/>
                <w:szCs w:val="24"/>
              </w:rPr>
            </w:pPr>
          </w:p>
          <w:p w14:paraId="1AE40052" w14:textId="727AA691" w:rsidR="008B4742" w:rsidRPr="00A84FCD" w:rsidRDefault="002E7EFC" w:rsidP="008B4742">
            <w:pPr>
              <w:pStyle w:val="ListParagraph"/>
              <w:numPr>
                <w:ilvl w:val="0"/>
                <w:numId w:val="16"/>
              </w:numPr>
              <w:ind w:left="1109" w:hanging="389"/>
              <w:jc w:val="left"/>
              <w:rPr>
                <w:rFonts w:eastAsia="Times New Roman" w:cs="Times New Roman"/>
                <w:szCs w:val="24"/>
              </w:rPr>
            </w:pPr>
            <w:r>
              <w:rPr>
                <w:rFonts w:eastAsia="Times New Roman" w:cs="Times New Roman"/>
                <w:szCs w:val="24"/>
              </w:rPr>
              <w:t>T</w:t>
            </w:r>
            <w:r w:rsidR="008B4742" w:rsidRPr="00A84FCD">
              <w:rPr>
                <w:rFonts w:eastAsia="Times New Roman" w:cs="Times New Roman"/>
                <w:szCs w:val="24"/>
              </w:rPr>
              <w:t>ake action that create</w:t>
            </w:r>
            <w:r w:rsidR="0018562A">
              <w:rPr>
                <w:rFonts w:eastAsia="Times New Roman" w:cs="Times New Roman"/>
                <w:szCs w:val="24"/>
              </w:rPr>
              <w:t>s</w:t>
            </w:r>
            <w:r w:rsidR="008B4742" w:rsidRPr="00A84FCD">
              <w:rPr>
                <w:rFonts w:eastAsia="Times New Roman" w:cs="Times New Roman"/>
                <w:szCs w:val="24"/>
              </w:rPr>
              <w:t xml:space="preserve"> the impression that others are in a position to influence the</w:t>
            </w:r>
            <w:r w:rsidR="00CC1667" w:rsidRPr="00A84FCD">
              <w:rPr>
                <w:rFonts w:eastAsia="Times New Roman" w:cs="Times New Roman"/>
                <w:szCs w:val="24"/>
              </w:rPr>
              <w:t>ir conduct or judgement</w:t>
            </w:r>
            <w:r w:rsidR="008B4742" w:rsidRPr="00A84FCD">
              <w:rPr>
                <w:rFonts w:eastAsia="Times New Roman" w:cs="Times New Roman"/>
                <w:szCs w:val="24"/>
              </w:rPr>
              <w:t>;</w:t>
            </w:r>
          </w:p>
          <w:p w14:paraId="37ED0DFA" w14:textId="77777777" w:rsidR="008B4742" w:rsidRPr="00A84FCD" w:rsidRDefault="008B4742" w:rsidP="008B4742">
            <w:pPr>
              <w:pStyle w:val="ListParagraph"/>
              <w:ind w:left="1109" w:hanging="389"/>
              <w:jc w:val="left"/>
              <w:rPr>
                <w:rFonts w:eastAsia="Times New Roman" w:cs="Times New Roman"/>
                <w:szCs w:val="24"/>
              </w:rPr>
            </w:pPr>
          </w:p>
          <w:p w14:paraId="1C3DEE8A" w14:textId="09562D43" w:rsidR="008B4742" w:rsidRPr="00A84FCD" w:rsidRDefault="002E7EFC" w:rsidP="008B4742">
            <w:pPr>
              <w:pStyle w:val="ListParagraph"/>
              <w:numPr>
                <w:ilvl w:val="0"/>
                <w:numId w:val="16"/>
              </w:numPr>
              <w:ind w:left="1109" w:hanging="389"/>
              <w:jc w:val="left"/>
              <w:rPr>
                <w:rFonts w:eastAsia="Times New Roman" w:cs="Times New Roman"/>
                <w:szCs w:val="24"/>
              </w:rPr>
            </w:pPr>
            <w:r>
              <w:rPr>
                <w:rFonts w:eastAsia="Times New Roman" w:cs="Times New Roman"/>
                <w:szCs w:val="24"/>
              </w:rPr>
              <w:t>U</w:t>
            </w:r>
            <w:r w:rsidR="008B4742" w:rsidRPr="00A84FCD">
              <w:rPr>
                <w:rFonts w:eastAsia="Times New Roman" w:cs="Times New Roman"/>
                <w:szCs w:val="24"/>
              </w:rPr>
              <w:t>se their position to advance any personal or private interests; or</w:t>
            </w:r>
          </w:p>
          <w:p w14:paraId="0EF4D8E3" w14:textId="77777777" w:rsidR="008B4742" w:rsidRPr="00A84FCD" w:rsidRDefault="008B4742" w:rsidP="008B4742">
            <w:pPr>
              <w:pStyle w:val="ListParagraph"/>
              <w:ind w:left="1109" w:hanging="389"/>
              <w:jc w:val="left"/>
              <w:rPr>
                <w:rFonts w:eastAsia="Times New Roman" w:cs="Times New Roman"/>
                <w:szCs w:val="24"/>
              </w:rPr>
            </w:pPr>
          </w:p>
          <w:p w14:paraId="62312B25" w14:textId="4A1314DE" w:rsidR="008B4742" w:rsidRPr="00A84FCD" w:rsidRDefault="002E7EFC" w:rsidP="008B4742">
            <w:pPr>
              <w:pStyle w:val="ListParagraph"/>
              <w:numPr>
                <w:ilvl w:val="0"/>
                <w:numId w:val="16"/>
              </w:numPr>
              <w:ind w:left="1109" w:hanging="389"/>
              <w:jc w:val="left"/>
              <w:rPr>
                <w:rFonts w:cs="Times New Roman"/>
                <w:szCs w:val="24"/>
              </w:rPr>
            </w:pPr>
            <w:r>
              <w:rPr>
                <w:rFonts w:eastAsia="Times New Roman" w:cs="Times New Roman"/>
                <w:szCs w:val="24"/>
              </w:rPr>
              <w:t>D</w:t>
            </w:r>
            <w:r w:rsidR="008B4742" w:rsidRPr="00A84FCD">
              <w:rPr>
                <w:rFonts w:eastAsia="Times New Roman" w:cs="Times New Roman"/>
                <w:szCs w:val="24"/>
              </w:rPr>
              <w:t>irectly or indirectly, incur an obligation or accept a benefit that would interfere, or appear to interfere, with the performance of their duties.</w:t>
            </w:r>
          </w:p>
          <w:p w14:paraId="18B98CED" w14:textId="77777777" w:rsidR="00F32192" w:rsidRPr="00A84FCD" w:rsidRDefault="00F32192" w:rsidP="00C4211E">
            <w:pPr>
              <w:ind w:left="0" w:firstLine="0"/>
              <w:jc w:val="left"/>
              <w:rPr>
                <w:rFonts w:ascii="Times New Roman" w:hAnsi="Times New Roman" w:cs="Times New Roman"/>
                <w:sz w:val="24"/>
                <w:szCs w:val="24"/>
              </w:rPr>
            </w:pPr>
          </w:p>
        </w:tc>
      </w:tr>
    </w:tbl>
    <w:p w14:paraId="62210C77" w14:textId="77777777" w:rsidR="00F32192" w:rsidRPr="00A84FCD" w:rsidRDefault="00F32192" w:rsidP="00EB4050">
      <w:pPr>
        <w:rPr>
          <w:rFonts w:ascii="Times New Roman" w:hAnsi="Times New Roman" w:cs="Times New Roman"/>
          <w:i/>
          <w:sz w:val="24"/>
          <w:szCs w:val="24"/>
        </w:rPr>
      </w:pPr>
    </w:p>
    <w:p w14:paraId="3A17B469" w14:textId="75E87AB3" w:rsidR="008D2EF4" w:rsidRPr="00A84FCD" w:rsidRDefault="008D2EF4" w:rsidP="00EB4050">
      <w:pPr>
        <w:rPr>
          <w:rFonts w:ascii="Times New Roman" w:eastAsia="Times New Roman" w:hAnsi="Times New Roman" w:cs="Times New Roman"/>
          <w:i/>
          <w:sz w:val="24"/>
          <w:szCs w:val="24"/>
        </w:rPr>
      </w:pPr>
      <w:r w:rsidRPr="00A84FCD">
        <w:rPr>
          <w:rFonts w:ascii="Times New Roman" w:eastAsia="Times New Roman" w:hAnsi="Times New Roman" w:cs="Times New Roman"/>
          <w:i/>
          <w:sz w:val="24"/>
          <w:szCs w:val="24"/>
        </w:rPr>
        <w:t>Commentary</w:t>
      </w:r>
    </w:p>
    <w:p w14:paraId="72B817BD" w14:textId="77777777" w:rsidR="00EB4050" w:rsidRPr="00A84FCD" w:rsidRDefault="00EB4050" w:rsidP="00EB4050">
      <w:pPr>
        <w:rPr>
          <w:rFonts w:ascii="Times New Roman" w:eastAsia="Times New Roman" w:hAnsi="Times New Roman" w:cs="Times New Roman"/>
          <w:i/>
          <w:sz w:val="24"/>
          <w:szCs w:val="24"/>
        </w:rPr>
      </w:pPr>
    </w:p>
    <w:p w14:paraId="6D2429EF" w14:textId="2088DE83" w:rsidR="00A84FCD" w:rsidRPr="00A84FCD" w:rsidRDefault="00DB17FD" w:rsidP="00A70BD8">
      <w:pPr>
        <w:pStyle w:val="ListParagraph"/>
        <w:numPr>
          <w:ilvl w:val="0"/>
          <w:numId w:val="6"/>
        </w:numPr>
        <w:rPr>
          <w:rFonts w:cs="Times New Roman"/>
          <w:szCs w:val="24"/>
        </w:rPr>
      </w:pPr>
      <w:r w:rsidRPr="00A84FCD">
        <w:rPr>
          <w:rFonts w:cs="Times New Roman"/>
          <w:szCs w:val="24"/>
        </w:rPr>
        <w:t xml:space="preserve">The duties of independence and impartiality referred to in article </w:t>
      </w:r>
      <w:r w:rsidR="00DA7EDE">
        <w:rPr>
          <w:rFonts w:cs="Times New Roman"/>
          <w:szCs w:val="24"/>
        </w:rPr>
        <w:t>4</w:t>
      </w:r>
      <w:r w:rsidR="00DA7EDE" w:rsidRPr="00A84FCD">
        <w:rPr>
          <w:rFonts w:cs="Times New Roman"/>
          <w:szCs w:val="24"/>
        </w:rPr>
        <w:t xml:space="preserve"> </w:t>
      </w:r>
      <w:r w:rsidRPr="00A84FCD">
        <w:rPr>
          <w:rFonts w:cs="Times New Roman"/>
          <w:szCs w:val="24"/>
        </w:rPr>
        <w:t>are the most frequently cited ethical duties of adjudicators,</w:t>
      </w:r>
      <w:r w:rsidRPr="00A84FCD">
        <w:rPr>
          <w:rStyle w:val="FootnoteReference"/>
          <w:rFonts w:cs="Times New Roman"/>
          <w:szCs w:val="24"/>
        </w:rPr>
        <w:t xml:space="preserve"> </w:t>
      </w:r>
      <w:r w:rsidRPr="00A84FCD">
        <w:rPr>
          <w:rFonts w:cs="Times New Roman"/>
          <w:szCs w:val="24"/>
        </w:rPr>
        <w:t>and they constitute the core elements of ethical conduct.</w:t>
      </w:r>
      <w:r w:rsidRPr="00A84FCD">
        <w:rPr>
          <w:rStyle w:val="FootnoteReference"/>
          <w:rFonts w:cs="Times New Roman"/>
          <w:szCs w:val="24"/>
        </w:rPr>
        <w:footnoteReference w:id="10"/>
      </w:r>
      <w:r w:rsidRPr="00A84FCD">
        <w:rPr>
          <w:rFonts w:cs="Times New Roman"/>
          <w:szCs w:val="24"/>
        </w:rPr>
        <w:t xml:space="preserve"> As noted in document </w:t>
      </w:r>
      <w:hyperlink r:id="rId23" w:history="1">
        <w:r w:rsidRPr="00FE39FA">
          <w:rPr>
            <w:rStyle w:val="Hyperlink"/>
            <w:rFonts w:cs="Times New Roman"/>
            <w:szCs w:val="24"/>
          </w:rPr>
          <w:t>A/CN.9/WG.III/WP.167 (paras. 15-28)</w:t>
        </w:r>
      </w:hyperlink>
      <w:r w:rsidRPr="00FE39FA">
        <w:rPr>
          <w:rFonts w:cs="Times New Roman"/>
          <w:szCs w:val="24"/>
        </w:rPr>
        <w:t>,</w:t>
      </w:r>
      <w:r w:rsidRPr="00A84FCD">
        <w:rPr>
          <w:rFonts w:cs="Times New Roman"/>
          <w:szCs w:val="24"/>
        </w:rPr>
        <w:t xml:space="preserve"> independence </w:t>
      </w:r>
      <w:r w:rsidRPr="00A84FCD">
        <w:rPr>
          <w:rFonts w:cs="Times New Roman"/>
          <w:szCs w:val="24"/>
        </w:rPr>
        <w:lastRenderedPageBreak/>
        <w:t xml:space="preserve">and impartiality are key elements of any system of justice and they are meant to ensure </w:t>
      </w:r>
      <w:r w:rsidR="009E1BBE">
        <w:rPr>
          <w:rFonts w:cs="Times New Roman"/>
          <w:szCs w:val="24"/>
        </w:rPr>
        <w:t xml:space="preserve">a </w:t>
      </w:r>
      <w:r w:rsidRPr="00A84FCD">
        <w:rPr>
          <w:rFonts w:cs="Times New Roman"/>
          <w:szCs w:val="24"/>
        </w:rPr>
        <w:t xml:space="preserve">fair trial and compliance with due process requirements. </w:t>
      </w:r>
    </w:p>
    <w:p w14:paraId="337C3342" w14:textId="77777777" w:rsidR="00A84FCD" w:rsidRPr="00A84FCD" w:rsidRDefault="00A84FCD" w:rsidP="00A84FCD">
      <w:pPr>
        <w:pStyle w:val="ListParagraph"/>
        <w:ind w:left="1080" w:firstLine="0"/>
        <w:rPr>
          <w:rFonts w:cs="Times New Roman"/>
          <w:szCs w:val="24"/>
        </w:rPr>
      </w:pPr>
    </w:p>
    <w:p w14:paraId="1072DA24" w14:textId="5C4DF9DE" w:rsidR="00C4211E" w:rsidRPr="00A84FCD" w:rsidRDefault="006A662E" w:rsidP="00A70BD8">
      <w:pPr>
        <w:pStyle w:val="ListParagraph"/>
        <w:numPr>
          <w:ilvl w:val="0"/>
          <w:numId w:val="6"/>
        </w:numPr>
        <w:rPr>
          <w:rFonts w:cs="Times New Roman"/>
          <w:szCs w:val="24"/>
        </w:rPr>
      </w:pPr>
      <w:r w:rsidRPr="00A84FCD">
        <w:rPr>
          <w:rFonts w:cs="Times New Roman"/>
          <w:szCs w:val="24"/>
        </w:rPr>
        <w:t xml:space="preserve">The most widespread </w:t>
      </w:r>
      <w:r w:rsidR="002A4F9A" w:rsidRPr="00A84FCD">
        <w:rPr>
          <w:rFonts w:cs="Times New Roman"/>
          <w:szCs w:val="24"/>
        </w:rPr>
        <w:t>understanding</w:t>
      </w:r>
      <w:r w:rsidRPr="00A84FCD">
        <w:rPr>
          <w:rFonts w:cs="Times New Roman"/>
          <w:szCs w:val="24"/>
        </w:rPr>
        <w:t xml:space="preserve"> of independence and impartiality is that they are distinct, but closely related, concepts. </w:t>
      </w:r>
      <w:r w:rsidR="00C4211E" w:rsidRPr="00A84FCD">
        <w:rPr>
          <w:rFonts w:cs="Times New Roman"/>
          <w:szCs w:val="24"/>
        </w:rPr>
        <w:t xml:space="preserve">As </w:t>
      </w:r>
      <w:r w:rsidR="00A96D68">
        <w:rPr>
          <w:rFonts w:cs="Times New Roman"/>
          <w:szCs w:val="24"/>
        </w:rPr>
        <w:t>articulated in</w:t>
      </w:r>
      <w:r w:rsidR="00C4211E" w:rsidRPr="00A84FCD">
        <w:rPr>
          <w:rFonts w:cs="Times New Roman"/>
          <w:szCs w:val="24"/>
        </w:rPr>
        <w:t xml:space="preserve"> in </w:t>
      </w:r>
      <w:r w:rsidR="00C4211E" w:rsidRPr="00A84FCD">
        <w:rPr>
          <w:rFonts w:cs="Times New Roman"/>
          <w:i/>
          <w:szCs w:val="24"/>
        </w:rPr>
        <w:t xml:space="preserve">Suez </w:t>
      </w:r>
      <w:r w:rsidR="00A84FCD" w:rsidRPr="00A84FCD">
        <w:rPr>
          <w:rFonts w:cs="Times New Roman"/>
          <w:i/>
          <w:szCs w:val="24"/>
        </w:rPr>
        <w:t>v. Argentina</w:t>
      </w:r>
      <w:r w:rsidR="009E1BBE">
        <w:rPr>
          <w:rFonts w:cs="Times New Roman"/>
          <w:i/>
          <w:szCs w:val="24"/>
        </w:rPr>
        <w:t>,</w:t>
      </w:r>
      <w:r w:rsidR="00A84FCD" w:rsidRPr="00A84FCD">
        <w:rPr>
          <w:rFonts w:cs="Times New Roman"/>
          <w:i/>
          <w:szCs w:val="24"/>
        </w:rPr>
        <w:t xml:space="preserve"> </w:t>
      </w:r>
      <w:r w:rsidR="00C4211E" w:rsidRPr="00A84FCD">
        <w:rPr>
          <w:rFonts w:cs="Times New Roman"/>
          <w:szCs w:val="24"/>
        </w:rPr>
        <w:t>“The concepts of independence and impartiality, though related, are often seen as distinct, although the precise nature of the distinction is not always easy to grasp. Generally speaking</w:t>
      </w:r>
      <w:r w:rsidR="0014014C">
        <w:rPr>
          <w:rFonts w:cs="Times New Roman"/>
          <w:szCs w:val="24"/>
        </w:rPr>
        <w:t>,</w:t>
      </w:r>
      <w:r w:rsidR="00C4211E" w:rsidRPr="00A84FCD">
        <w:rPr>
          <w:rFonts w:cs="Times New Roman"/>
          <w:szCs w:val="24"/>
        </w:rPr>
        <w:t xml:space="preserve"> independence relates to the lack of relations with a party that might influence an arbitrator’s decision. Impartiality, on the other hand, concerns the absence of a bias or predisposition toward one of the parties.”</w:t>
      </w:r>
      <w:r w:rsidR="00C4211E" w:rsidRPr="00A84FCD">
        <w:rPr>
          <w:rStyle w:val="FootnoteReference"/>
          <w:rFonts w:cs="Times New Roman"/>
          <w:szCs w:val="24"/>
        </w:rPr>
        <w:footnoteReference w:id="11"/>
      </w:r>
      <w:r w:rsidR="00C4211E" w:rsidRPr="00A84FCD">
        <w:rPr>
          <w:rFonts w:cs="Times New Roman"/>
          <w:szCs w:val="24"/>
        </w:rPr>
        <w:t xml:space="preserve"> </w:t>
      </w:r>
    </w:p>
    <w:p w14:paraId="1244AFA9" w14:textId="77777777" w:rsidR="00C4211E" w:rsidRPr="00A84FCD" w:rsidRDefault="00C4211E" w:rsidP="00C4211E">
      <w:pPr>
        <w:pStyle w:val="ListParagraph"/>
        <w:ind w:left="1080" w:firstLine="0"/>
        <w:rPr>
          <w:rFonts w:cs="Times New Roman"/>
          <w:szCs w:val="24"/>
        </w:rPr>
      </w:pPr>
    </w:p>
    <w:p w14:paraId="7D8F69DE" w14:textId="169B9D67" w:rsidR="006A662E" w:rsidRPr="00A84FCD" w:rsidRDefault="006A662E" w:rsidP="00A70BD8">
      <w:pPr>
        <w:pStyle w:val="ListParagraph"/>
        <w:numPr>
          <w:ilvl w:val="0"/>
          <w:numId w:val="6"/>
        </w:numPr>
        <w:rPr>
          <w:rFonts w:cs="Times New Roman"/>
          <w:szCs w:val="24"/>
        </w:rPr>
      </w:pPr>
      <w:r w:rsidRPr="00A84FCD">
        <w:rPr>
          <w:rFonts w:cs="Times New Roman"/>
          <w:szCs w:val="24"/>
        </w:rPr>
        <w:t xml:space="preserve">While independence usually relates to the </w:t>
      </w:r>
      <w:r w:rsidR="002A44C8" w:rsidRPr="00A84FCD">
        <w:rPr>
          <w:rFonts w:cs="Times New Roman"/>
          <w:szCs w:val="24"/>
        </w:rPr>
        <w:t>absence</w:t>
      </w:r>
      <w:r w:rsidRPr="00A84FCD">
        <w:rPr>
          <w:rFonts w:cs="Times New Roman"/>
          <w:szCs w:val="24"/>
        </w:rPr>
        <w:t xml:space="preserve"> of a business, financial, or personal relationship between an adjudicator and a party to the proceedings, impartiality means the absence of bias or predisposition of the adjudicator towards a party. Lack of independence usually derives from problematic relations</w:t>
      </w:r>
      <w:r w:rsidR="00792180" w:rsidRPr="00A84FCD">
        <w:rPr>
          <w:rFonts w:cs="Times New Roman"/>
          <w:szCs w:val="24"/>
        </w:rPr>
        <w:t>hips</w:t>
      </w:r>
      <w:r w:rsidRPr="00A84FCD">
        <w:rPr>
          <w:rFonts w:cs="Times New Roman"/>
          <w:szCs w:val="24"/>
        </w:rPr>
        <w:t xml:space="preserve"> between an adjudicator and a party or its counsel </w:t>
      </w:r>
      <w:r w:rsidR="00593D23" w:rsidRPr="00A84FCD">
        <w:rPr>
          <w:rFonts w:cs="Times New Roman"/>
          <w:szCs w:val="24"/>
        </w:rPr>
        <w:t>whereas</w:t>
      </w:r>
      <w:r w:rsidRPr="00A84FCD">
        <w:rPr>
          <w:rFonts w:cs="Times New Roman"/>
          <w:szCs w:val="24"/>
        </w:rPr>
        <w:t xml:space="preserve"> lack of impartiality would arise, for instance, if an adjudicator appears to have pre-judged </w:t>
      </w:r>
      <w:r w:rsidR="00120AE9">
        <w:rPr>
          <w:rFonts w:cs="Times New Roman"/>
          <w:szCs w:val="24"/>
        </w:rPr>
        <w:t>certain</w:t>
      </w:r>
      <w:r w:rsidRPr="00A84FCD">
        <w:rPr>
          <w:rFonts w:cs="Times New Roman"/>
          <w:szCs w:val="24"/>
        </w:rPr>
        <w:t xml:space="preserve"> matters (see documents </w:t>
      </w:r>
      <w:hyperlink r:id="rId24" w:history="1">
        <w:r w:rsidRPr="0078429B">
          <w:rPr>
            <w:rStyle w:val="Hyperlink"/>
            <w:rFonts w:cs="Times New Roman"/>
            <w:szCs w:val="24"/>
          </w:rPr>
          <w:t>A/CN.9/WG.III/WP.151, para. 11</w:t>
        </w:r>
      </w:hyperlink>
      <w:r w:rsidRPr="00A84FCD">
        <w:rPr>
          <w:rFonts w:cs="Times New Roman"/>
          <w:szCs w:val="24"/>
        </w:rPr>
        <w:t xml:space="preserve"> and </w:t>
      </w:r>
      <w:hyperlink r:id="rId25" w:history="1">
        <w:r w:rsidRPr="0078429B">
          <w:rPr>
            <w:rStyle w:val="Hyperlink"/>
            <w:rFonts w:cs="Times New Roman"/>
            <w:szCs w:val="24"/>
          </w:rPr>
          <w:t>A/CN.9/WG.III/WP.167, para</w:t>
        </w:r>
        <w:r w:rsidR="006A6122" w:rsidRPr="0078429B">
          <w:rPr>
            <w:rStyle w:val="Hyperlink"/>
            <w:rFonts w:cs="Times New Roman"/>
            <w:szCs w:val="24"/>
          </w:rPr>
          <w:t>s</w:t>
        </w:r>
        <w:r w:rsidRPr="0078429B">
          <w:rPr>
            <w:rStyle w:val="Hyperlink"/>
            <w:rFonts w:cs="Times New Roman"/>
            <w:szCs w:val="24"/>
          </w:rPr>
          <w:t xml:space="preserve">. </w:t>
        </w:r>
        <w:r w:rsidR="006A6122" w:rsidRPr="0078429B">
          <w:rPr>
            <w:rStyle w:val="Hyperlink"/>
            <w:rFonts w:cs="Times New Roman"/>
            <w:szCs w:val="24"/>
          </w:rPr>
          <w:t>15-28</w:t>
        </w:r>
        <w:r w:rsidRPr="00FE39FA">
          <w:rPr>
            <w:rStyle w:val="Hyperlink"/>
            <w:rFonts w:cs="Times New Roman"/>
            <w:szCs w:val="24"/>
          </w:rPr>
          <w:t>)</w:t>
        </w:r>
      </w:hyperlink>
      <w:r w:rsidRPr="00A84FCD">
        <w:rPr>
          <w:rFonts w:cs="Times New Roman"/>
          <w:szCs w:val="24"/>
        </w:rPr>
        <w:t>.</w:t>
      </w:r>
      <w:r w:rsidR="00DB17FD" w:rsidRPr="00A84FCD">
        <w:rPr>
          <w:rFonts w:cs="Times New Roman"/>
          <w:szCs w:val="24"/>
        </w:rPr>
        <w:t xml:space="preserve"> </w:t>
      </w:r>
    </w:p>
    <w:p w14:paraId="3BCEA940" w14:textId="77777777" w:rsidR="00C4211E" w:rsidRPr="00A84FCD" w:rsidRDefault="00C4211E" w:rsidP="00C4211E">
      <w:pPr>
        <w:pStyle w:val="ListParagraph"/>
        <w:rPr>
          <w:rFonts w:cs="Times New Roman"/>
          <w:szCs w:val="24"/>
        </w:rPr>
      </w:pPr>
    </w:p>
    <w:p w14:paraId="6F1961ED" w14:textId="1DB3C569" w:rsidR="00C4211E" w:rsidRPr="00A84FCD" w:rsidRDefault="00C4211E" w:rsidP="00A70BD8">
      <w:pPr>
        <w:pStyle w:val="ListParagraph"/>
        <w:numPr>
          <w:ilvl w:val="0"/>
          <w:numId w:val="6"/>
        </w:numPr>
        <w:rPr>
          <w:rFonts w:cs="Times New Roman"/>
          <w:szCs w:val="24"/>
        </w:rPr>
      </w:pPr>
      <w:r w:rsidRPr="00A84FCD">
        <w:rPr>
          <w:rFonts w:cs="Times New Roman"/>
          <w:szCs w:val="24"/>
        </w:rPr>
        <w:t>Adjudicators are required to be independent and impartial throughout the proceeding. In the application of these duties, candidates and adjudicators are required to avoid potential conflict</w:t>
      </w:r>
      <w:r w:rsidR="007B7EEA">
        <w:rPr>
          <w:rFonts w:cs="Times New Roman"/>
          <w:szCs w:val="24"/>
        </w:rPr>
        <w:t>s</w:t>
      </w:r>
      <w:r w:rsidRPr="00A84FCD">
        <w:rPr>
          <w:rFonts w:cs="Times New Roman"/>
          <w:szCs w:val="24"/>
        </w:rPr>
        <w:t xml:space="preserve"> of interest.</w:t>
      </w:r>
    </w:p>
    <w:p w14:paraId="390C39AA" w14:textId="77777777" w:rsidR="00C4211E" w:rsidRPr="00A84FCD" w:rsidRDefault="00C4211E" w:rsidP="00C4211E">
      <w:pPr>
        <w:pStyle w:val="ListParagraph"/>
        <w:rPr>
          <w:rFonts w:cs="Times New Roman"/>
          <w:szCs w:val="24"/>
        </w:rPr>
      </w:pPr>
    </w:p>
    <w:p w14:paraId="066DB02C" w14:textId="7CC8C035" w:rsidR="00C4211E" w:rsidRDefault="00C4211E" w:rsidP="00A70BD8">
      <w:pPr>
        <w:pStyle w:val="ListParagraph"/>
        <w:numPr>
          <w:ilvl w:val="0"/>
          <w:numId w:val="6"/>
        </w:numPr>
        <w:rPr>
          <w:rFonts w:cs="Times New Roman"/>
          <w:szCs w:val="24"/>
        </w:rPr>
      </w:pPr>
      <w:r w:rsidRPr="00A84FCD">
        <w:rPr>
          <w:rFonts w:cs="Times New Roman"/>
          <w:szCs w:val="24"/>
        </w:rPr>
        <w:t xml:space="preserve">Paragraph (2) </w:t>
      </w:r>
      <w:r w:rsidR="00A96D68">
        <w:rPr>
          <w:rFonts w:cs="Times New Roman"/>
          <w:szCs w:val="24"/>
        </w:rPr>
        <w:t>enumerates</w:t>
      </w:r>
      <w:r w:rsidRPr="00A84FCD">
        <w:rPr>
          <w:rFonts w:cs="Times New Roman"/>
          <w:szCs w:val="24"/>
        </w:rPr>
        <w:t xml:space="preserve"> specific behaviours required </w:t>
      </w:r>
      <w:r w:rsidR="00931FD3">
        <w:rPr>
          <w:rFonts w:cs="Times New Roman"/>
          <w:szCs w:val="24"/>
        </w:rPr>
        <w:t>of</w:t>
      </w:r>
      <w:r w:rsidRPr="00A84FCD">
        <w:rPr>
          <w:rFonts w:cs="Times New Roman"/>
          <w:szCs w:val="24"/>
        </w:rPr>
        <w:t xml:space="preserve"> adjudicators to ensure their independence and impartiality. The list includes relations that may undermine independence and impartiality, including financial, professional, familial and social relations.  </w:t>
      </w:r>
      <w:r w:rsidR="0018562A">
        <w:rPr>
          <w:rStyle w:val="FootnoteReference"/>
          <w:rFonts w:cs="Times New Roman"/>
          <w:szCs w:val="24"/>
        </w:rPr>
        <w:footnoteReference w:id="12"/>
      </w:r>
    </w:p>
    <w:p w14:paraId="3C82ACA9" w14:textId="77777777" w:rsidR="0078429B" w:rsidRPr="00A84FCD" w:rsidRDefault="0078429B" w:rsidP="0078429B">
      <w:pPr>
        <w:pStyle w:val="ListParagraph"/>
        <w:ind w:left="1080" w:firstLine="0"/>
        <w:rPr>
          <w:rFonts w:cs="Times New Roman"/>
          <w:szCs w:val="24"/>
        </w:rPr>
      </w:pPr>
    </w:p>
    <w:p w14:paraId="762B307F" w14:textId="0A7F3B9F" w:rsidR="00C4211E" w:rsidRPr="00A84FCD" w:rsidRDefault="00C4211E" w:rsidP="00A70BD8">
      <w:pPr>
        <w:pStyle w:val="ListParagraph"/>
        <w:numPr>
          <w:ilvl w:val="0"/>
          <w:numId w:val="6"/>
        </w:numPr>
        <w:rPr>
          <w:rFonts w:cs="Times New Roman"/>
          <w:szCs w:val="24"/>
        </w:rPr>
      </w:pPr>
      <w:r w:rsidRPr="00A84FCD">
        <w:rPr>
          <w:rFonts w:cs="Times New Roman"/>
          <w:szCs w:val="24"/>
        </w:rPr>
        <w:t xml:space="preserve">Adjudicators are also required to be pro-active and vigilant, and not to take actions that may create the impression that their conduct and judgment can be influenced or incur </w:t>
      </w:r>
      <w:r w:rsidR="00DC6DDB">
        <w:rPr>
          <w:rFonts w:cs="Times New Roman"/>
          <w:szCs w:val="24"/>
        </w:rPr>
        <w:t>a</w:t>
      </w:r>
      <w:r w:rsidRPr="00A84FCD">
        <w:rPr>
          <w:rFonts w:cs="Times New Roman"/>
          <w:szCs w:val="24"/>
        </w:rPr>
        <w:t>n obligation o</w:t>
      </w:r>
      <w:r w:rsidR="00C1744E">
        <w:rPr>
          <w:rFonts w:cs="Times New Roman"/>
          <w:szCs w:val="24"/>
        </w:rPr>
        <w:t>r</w:t>
      </w:r>
      <w:r w:rsidRPr="00A84FCD">
        <w:rPr>
          <w:rFonts w:cs="Times New Roman"/>
          <w:szCs w:val="24"/>
        </w:rPr>
        <w:t xml:space="preserve"> accept </w:t>
      </w:r>
      <w:r w:rsidR="00C1744E">
        <w:rPr>
          <w:rFonts w:cs="Times New Roman"/>
          <w:szCs w:val="24"/>
        </w:rPr>
        <w:t xml:space="preserve">a </w:t>
      </w:r>
      <w:r w:rsidRPr="00A84FCD">
        <w:rPr>
          <w:rFonts w:cs="Times New Roman"/>
          <w:szCs w:val="24"/>
        </w:rPr>
        <w:t xml:space="preserve">benefit that could interfere or appear to interfere with the performance of their duties. </w:t>
      </w:r>
    </w:p>
    <w:p w14:paraId="2FA785FA" w14:textId="77777777" w:rsidR="00C4211E" w:rsidRPr="00A84FCD" w:rsidRDefault="00C4211E" w:rsidP="00C4211E">
      <w:pPr>
        <w:ind w:left="0" w:firstLine="0"/>
        <w:rPr>
          <w:rFonts w:ascii="Times New Roman" w:hAnsi="Times New Roman" w:cs="Times New Roman"/>
          <w:sz w:val="24"/>
          <w:szCs w:val="24"/>
        </w:rPr>
      </w:pPr>
    </w:p>
    <w:p w14:paraId="40460A9A" w14:textId="77777777" w:rsidR="008B4742" w:rsidRPr="00A84FCD" w:rsidRDefault="008B4742" w:rsidP="004D24F5">
      <w:pPr>
        <w:pStyle w:val="ListParagraph"/>
        <w:rPr>
          <w:rFonts w:cs="Times New Roman"/>
          <w:szCs w:val="24"/>
        </w:rPr>
      </w:pPr>
    </w:p>
    <w:p w14:paraId="0DFD96DB" w14:textId="77777777" w:rsidR="008B4742" w:rsidRPr="00A84FCD" w:rsidRDefault="008B4742" w:rsidP="008B4742">
      <w:pPr>
        <w:ind w:left="0" w:firstLine="0"/>
        <w:rPr>
          <w:rFonts w:ascii="Times New Roman" w:hAnsi="Times New Roman" w:cs="Times New Roman"/>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8B4742" w:rsidRPr="00A84FCD" w14:paraId="1DE98FFC" w14:textId="77777777" w:rsidTr="00DC6DDB">
        <w:tc>
          <w:tcPr>
            <w:tcW w:w="9350" w:type="dxa"/>
            <w:shd w:val="clear" w:color="auto" w:fill="FBE4D5" w:themeFill="accent2" w:themeFillTint="33"/>
          </w:tcPr>
          <w:p w14:paraId="549107D4" w14:textId="77777777" w:rsidR="008B4742" w:rsidRPr="00A84FCD" w:rsidRDefault="008B4742" w:rsidP="00DC6DDB">
            <w:pPr>
              <w:jc w:val="center"/>
              <w:rPr>
                <w:rFonts w:ascii="Times New Roman" w:hAnsi="Times New Roman" w:cs="Times New Roman"/>
                <w:b/>
                <w:bCs/>
                <w:sz w:val="24"/>
                <w:szCs w:val="24"/>
              </w:rPr>
            </w:pPr>
          </w:p>
          <w:p w14:paraId="4F6BBBD3" w14:textId="4885D384" w:rsidR="00821E58" w:rsidRPr="00A84FCD" w:rsidRDefault="008B4742" w:rsidP="00A84FCD">
            <w:pPr>
              <w:pStyle w:val="Heading1"/>
              <w:rPr>
                <w:rFonts w:cs="Times New Roman"/>
                <w:szCs w:val="24"/>
              </w:rPr>
            </w:pPr>
            <w:bookmarkStart w:id="8" w:name="_Toc38957714"/>
            <w:r w:rsidRPr="00A84FCD">
              <w:rPr>
                <w:rFonts w:cs="Times New Roman"/>
                <w:szCs w:val="24"/>
              </w:rPr>
              <w:t xml:space="preserve">Article </w:t>
            </w:r>
            <w:r w:rsidR="00821E58" w:rsidRPr="00A84FCD">
              <w:rPr>
                <w:rFonts w:cs="Times New Roman"/>
                <w:szCs w:val="24"/>
              </w:rPr>
              <w:t>5</w:t>
            </w:r>
            <w:r w:rsidRPr="00A84FCD">
              <w:rPr>
                <w:rFonts w:cs="Times New Roman"/>
                <w:szCs w:val="24"/>
              </w:rPr>
              <w:t xml:space="preserve"> </w:t>
            </w:r>
            <w:r w:rsidRPr="00A84FCD">
              <w:rPr>
                <w:rFonts w:cs="Times New Roman"/>
                <w:szCs w:val="24"/>
              </w:rPr>
              <w:br/>
              <w:t xml:space="preserve"> </w:t>
            </w:r>
            <w:r w:rsidR="00A84FCD">
              <w:rPr>
                <w:rFonts w:cs="Times New Roman"/>
                <w:szCs w:val="24"/>
              </w:rPr>
              <w:t xml:space="preserve">Conflicts of Interest: </w:t>
            </w:r>
            <w:r w:rsidR="00821E58" w:rsidRPr="00A84FCD">
              <w:rPr>
                <w:rFonts w:cs="Times New Roman"/>
                <w:szCs w:val="24"/>
              </w:rPr>
              <w:t>D</w:t>
            </w:r>
            <w:r w:rsidRPr="00A84FCD">
              <w:rPr>
                <w:rFonts w:cs="Times New Roman"/>
                <w:szCs w:val="24"/>
              </w:rPr>
              <w:t>isclosure Obligations</w:t>
            </w:r>
            <w:bookmarkEnd w:id="8"/>
          </w:p>
          <w:p w14:paraId="0A1A7188" w14:textId="77777777" w:rsidR="00A84FCD" w:rsidRPr="00A84FCD" w:rsidRDefault="00A84FCD" w:rsidP="00A84FCD">
            <w:pPr>
              <w:rPr>
                <w:rFonts w:ascii="Times New Roman" w:hAnsi="Times New Roman" w:cs="Times New Roman"/>
                <w:sz w:val="24"/>
                <w:szCs w:val="24"/>
              </w:rPr>
            </w:pPr>
          </w:p>
          <w:p w14:paraId="73116132" w14:textId="2D29956F" w:rsidR="00821E58" w:rsidRPr="00A84FCD" w:rsidRDefault="00821E58" w:rsidP="00A84FCD">
            <w:pPr>
              <w:pStyle w:val="ListParagraph"/>
              <w:numPr>
                <w:ilvl w:val="0"/>
                <w:numId w:val="1"/>
              </w:numPr>
              <w:spacing w:after="173"/>
              <w:jc w:val="left"/>
              <w:rPr>
                <w:rFonts w:cs="Times New Roman"/>
                <w:szCs w:val="24"/>
              </w:rPr>
            </w:pPr>
            <w:r w:rsidRPr="00A84FCD">
              <w:rPr>
                <w:rFonts w:cs="Times New Roman"/>
                <w:szCs w:val="24"/>
              </w:rPr>
              <w:t xml:space="preserve">Candidates and adjudicators shall </w:t>
            </w:r>
            <w:r w:rsidR="00A84FCD">
              <w:rPr>
                <w:rFonts w:cs="Times New Roman"/>
                <w:szCs w:val="24"/>
              </w:rPr>
              <w:t>avoid any direct or indirect conflict of interest</w:t>
            </w:r>
            <w:r w:rsidR="00BB7356">
              <w:rPr>
                <w:rFonts w:cs="Times New Roman"/>
                <w:szCs w:val="24"/>
              </w:rPr>
              <w:t>. They</w:t>
            </w:r>
            <w:r w:rsidR="00A84FCD">
              <w:rPr>
                <w:rFonts w:cs="Times New Roman"/>
                <w:szCs w:val="24"/>
              </w:rPr>
              <w:t xml:space="preserve"> shall </w:t>
            </w:r>
            <w:r w:rsidRPr="00A84FCD">
              <w:rPr>
                <w:rFonts w:cs="Times New Roman"/>
                <w:szCs w:val="24"/>
              </w:rPr>
              <w:t xml:space="preserve">disclose any interest, relationship or matter that could reasonably be considered </w:t>
            </w:r>
            <w:r w:rsidR="007B7EEA">
              <w:rPr>
                <w:rFonts w:cs="Times New Roman"/>
                <w:szCs w:val="24"/>
              </w:rPr>
              <w:t>to</w:t>
            </w:r>
            <w:r w:rsidRPr="00A84FCD">
              <w:rPr>
                <w:rFonts w:cs="Times New Roman"/>
                <w:szCs w:val="24"/>
              </w:rPr>
              <w:t xml:space="preserve"> affect their independence or impartiality. To this end, candidates and adjudicators shall make all reasonable efforts to become aware of such interests, relationships and matters. </w:t>
            </w:r>
          </w:p>
          <w:p w14:paraId="7CCAA94E" w14:textId="1812B735" w:rsidR="00821E58" w:rsidRPr="00A84FCD" w:rsidRDefault="00821E58" w:rsidP="00821E58">
            <w:pPr>
              <w:pStyle w:val="ListParagraph"/>
              <w:numPr>
                <w:ilvl w:val="0"/>
                <w:numId w:val="1"/>
              </w:numPr>
              <w:spacing w:after="173"/>
              <w:jc w:val="left"/>
              <w:rPr>
                <w:rFonts w:cs="Times New Roman"/>
                <w:szCs w:val="24"/>
              </w:rPr>
            </w:pPr>
            <w:r w:rsidRPr="00A84FCD">
              <w:rPr>
                <w:rFonts w:cs="Times New Roman"/>
                <w:szCs w:val="24"/>
              </w:rPr>
              <w:t xml:space="preserve">Disclosures made </w:t>
            </w:r>
            <w:r w:rsidR="007B7EEA">
              <w:rPr>
                <w:rFonts w:cs="Times New Roman"/>
                <w:szCs w:val="24"/>
              </w:rPr>
              <w:t>pursuant to</w:t>
            </w:r>
            <w:r w:rsidRPr="00A84FCD">
              <w:rPr>
                <w:rFonts w:cs="Times New Roman"/>
                <w:szCs w:val="24"/>
              </w:rPr>
              <w:t xml:space="preserve"> paragraph (1) shall include the following:</w:t>
            </w:r>
          </w:p>
          <w:p w14:paraId="05CE1624" w14:textId="6A867A79" w:rsidR="00821E58" w:rsidRPr="00A84FCD" w:rsidRDefault="002E7EFC" w:rsidP="00821E58">
            <w:pPr>
              <w:pStyle w:val="ListParagraph"/>
              <w:numPr>
                <w:ilvl w:val="0"/>
                <w:numId w:val="7"/>
              </w:numPr>
              <w:ind w:left="1109" w:hanging="389"/>
              <w:jc w:val="left"/>
              <w:rPr>
                <w:rFonts w:eastAsia="Times New Roman" w:cs="Times New Roman"/>
                <w:szCs w:val="24"/>
              </w:rPr>
            </w:pPr>
            <w:r>
              <w:rPr>
                <w:rFonts w:eastAsia="Times New Roman" w:cs="Times New Roman"/>
                <w:szCs w:val="24"/>
              </w:rPr>
              <w:t>A</w:t>
            </w:r>
            <w:r w:rsidR="00821E58" w:rsidRPr="00A84FCD">
              <w:rPr>
                <w:rFonts w:eastAsia="Times New Roman" w:cs="Times New Roman"/>
                <w:szCs w:val="24"/>
              </w:rPr>
              <w:t xml:space="preserve">ny professional, business and other significant relationships, within the past </w:t>
            </w:r>
            <w:r w:rsidR="001F7756">
              <w:rPr>
                <w:rFonts w:eastAsia="Times New Roman" w:cs="Times New Roman"/>
                <w:szCs w:val="24"/>
              </w:rPr>
              <w:t>[</w:t>
            </w:r>
            <w:r w:rsidR="00821E58" w:rsidRPr="00A84FCD">
              <w:rPr>
                <w:rFonts w:eastAsia="Times New Roman" w:cs="Times New Roman"/>
                <w:szCs w:val="24"/>
              </w:rPr>
              <w:t>five</w:t>
            </w:r>
            <w:r w:rsidR="001F7756">
              <w:rPr>
                <w:rFonts w:eastAsia="Times New Roman" w:cs="Times New Roman"/>
                <w:szCs w:val="24"/>
              </w:rPr>
              <w:t xml:space="preserve">] </w:t>
            </w:r>
            <w:r w:rsidR="00821E58" w:rsidRPr="00A84FCD">
              <w:rPr>
                <w:rFonts w:eastAsia="Times New Roman" w:cs="Times New Roman"/>
                <w:szCs w:val="24"/>
              </w:rPr>
              <w:t>years with:</w:t>
            </w:r>
          </w:p>
          <w:p w14:paraId="4E341FD8" w14:textId="44156626" w:rsidR="00821E58" w:rsidRPr="00A84FCD" w:rsidRDefault="002E7EFC" w:rsidP="00821E58">
            <w:pPr>
              <w:pStyle w:val="ListParagraph"/>
              <w:numPr>
                <w:ilvl w:val="1"/>
                <w:numId w:val="4"/>
              </w:numPr>
              <w:jc w:val="left"/>
              <w:rPr>
                <w:rFonts w:eastAsia="Times New Roman" w:cs="Times New Roman"/>
                <w:szCs w:val="24"/>
              </w:rPr>
            </w:pPr>
            <w:r>
              <w:rPr>
                <w:rFonts w:eastAsia="Times New Roman" w:cs="Times New Roman"/>
                <w:szCs w:val="24"/>
              </w:rPr>
              <w:t>T</w:t>
            </w:r>
            <w:r w:rsidR="00821E58" w:rsidRPr="00A84FCD">
              <w:rPr>
                <w:rFonts w:eastAsia="Times New Roman" w:cs="Times New Roman"/>
                <w:szCs w:val="24"/>
              </w:rPr>
              <w:t>he parties [and any subsidiaries, parent-companies or agencies related to the parties];</w:t>
            </w:r>
          </w:p>
          <w:p w14:paraId="40B68739" w14:textId="03FC92C1" w:rsidR="00821E58" w:rsidRPr="00A84FCD" w:rsidRDefault="002E7EFC" w:rsidP="00A70BD8">
            <w:pPr>
              <w:pStyle w:val="ListParagraph"/>
              <w:numPr>
                <w:ilvl w:val="1"/>
                <w:numId w:val="4"/>
              </w:numPr>
              <w:jc w:val="left"/>
              <w:rPr>
                <w:rFonts w:eastAsia="Times New Roman" w:cs="Times New Roman"/>
                <w:szCs w:val="24"/>
              </w:rPr>
            </w:pPr>
            <w:r>
              <w:rPr>
                <w:rFonts w:eastAsia="Times New Roman" w:cs="Times New Roman"/>
                <w:szCs w:val="24"/>
              </w:rPr>
              <w:t>T</w:t>
            </w:r>
            <w:r w:rsidR="00821E58" w:rsidRPr="00A84FCD">
              <w:rPr>
                <w:rFonts w:eastAsia="Times New Roman" w:cs="Times New Roman"/>
                <w:szCs w:val="24"/>
              </w:rPr>
              <w:t>he parties’ counsel;</w:t>
            </w:r>
          </w:p>
          <w:p w14:paraId="356E62CF" w14:textId="0B96AC84" w:rsidR="00821E58" w:rsidRPr="00A84FCD" w:rsidRDefault="00821E58" w:rsidP="00821E58">
            <w:pPr>
              <w:pStyle w:val="ListParagraph"/>
              <w:numPr>
                <w:ilvl w:val="1"/>
                <w:numId w:val="4"/>
              </w:numPr>
              <w:jc w:val="left"/>
              <w:rPr>
                <w:rFonts w:eastAsia="Times New Roman" w:cs="Times New Roman"/>
                <w:szCs w:val="24"/>
              </w:rPr>
            </w:pPr>
            <w:r w:rsidRPr="00A84FCD">
              <w:rPr>
                <w:rFonts w:eastAsia="Times New Roman" w:cs="Times New Roman"/>
                <w:szCs w:val="24"/>
              </w:rPr>
              <w:t xml:space="preserve"> </w:t>
            </w:r>
            <w:r w:rsidR="002E7EFC">
              <w:rPr>
                <w:rFonts w:eastAsia="Times New Roman" w:cs="Times New Roman"/>
                <w:szCs w:val="24"/>
              </w:rPr>
              <w:t>A</w:t>
            </w:r>
            <w:r w:rsidRPr="00A84FCD">
              <w:rPr>
                <w:rFonts w:eastAsia="Times New Roman" w:cs="Times New Roman"/>
                <w:szCs w:val="24"/>
              </w:rPr>
              <w:t>ny present or past adjudicators or experts in the proceeding;</w:t>
            </w:r>
          </w:p>
          <w:p w14:paraId="66D17584" w14:textId="2E64F27C" w:rsidR="00821E58" w:rsidRPr="00A84FCD" w:rsidRDefault="00821E58" w:rsidP="00821E58">
            <w:pPr>
              <w:pStyle w:val="ListParagraph"/>
              <w:numPr>
                <w:ilvl w:val="1"/>
                <w:numId w:val="4"/>
              </w:numPr>
              <w:jc w:val="left"/>
              <w:rPr>
                <w:rFonts w:eastAsia="Times New Roman" w:cs="Times New Roman"/>
                <w:szCs w:val="24"/>
              </w:rPr>
            </w:pPr>
            <w:r w:rsidRPr="00A84FCD">
              <w:rPr>
                <w:rFonts w:eastAsia="Times New Roman" w:cs="Times New Roman"/>
                <w:szCs w:val="24"/>
              </w:rPr>
              <w:t xml:space="preserve"> [</w:t>
            </w:r>
            <w:r w:rsidR="002E7EFC">
              <w:rPr>
                <w:rFonts w:eastAsia="Times New Roman" w:cs="Times New Roman"/>
                <w:szCs w:val="24"/>
              </w:rPr>
              <w:t>A</w:t>
            </w:r>
            <w:r w:rsidRPr="00A84FCD">
              <w:rPr>
                <w:rFonts w:eastAsia="Times New Roman" w:cs="Times New Roman"/>
                <w:szCs w:val="24"/>
              </w:rPr>
              <w:t xml:space="preserve">ny third party with a direct or indirect financial interest in the outcome of the proceeding]; </w:t>
            </w:r>
          </w:p>
          <w:p w14:paraId="015B80A6" w14:textId="77777777" w:rsidR="00A84FCD" w:rsidRPr="00A84FCD" w:rsidRDefault="00A84FCD" w:rsidP="00A84FCD">
            <w:pPr>
              <w:pStyle w:val="ListParagraph"/>
              <w:ind w:left="1440" w:firstLine="0"/>
              <w:jc w:val="left"/>
              <w:rPr>
                <w:rFonts w:eastAsia="Times New Roman" w:cs="Times New Roman"/>
                <w:szCs w:val="24"/>
              </w:rPr>
            </w:pPr>
          </w:p>
          <w:p w14:paraId="783186DC" w14:textId="71B7512A" w:rsidR="00821E58" w:rsidRPr="00A84FCD" w:rsidRDefault="002E7EFC" w:rsidP="00A84FCD">
            <w:pPr>
              <w:pStyle w:val="ListParagraph"/>
              <w:numPr>
                <w:ilvl w:val="0"/>
                <w:numId w:val="7"/>
              </w:numPr>
              <w:ind w:left="1109" w:hanging="389"/>
              <w:jc w:val="left"/>
              <w:rPr>
                <w:rFonts w:eastAsia="Times New Roman" w:cs="Times New Roman"/>
                <w:szCs w:val="24"/>
              </w:rPr>
            </w:pPr>
            <w:r>
              <w:rPr>
                <w:rFonts w:eastAsia="Times New Roman" w:cs="Times New Roman"/>
                <w:szCs w:val="24"/>
              </w:rPr>
              <w:t>A</w:t>
            </w:r>
            <w:r w:rsidR="00821E58" w:rsidRPr="00A84FCD">
              <w:rPr>
                <w:rFonts w:eastAsia="Times New Roman" w:cs="Times New Roman"/>
                <w:szCs w:val="24"/>
              </w:rPr>
              <w:t>ny direct or indirect financial interest</w:t>
            </w:r>
            <w:r w:rsidR="00740E1D">
              <w:rPr>
                <w:rFonts w:eastAsia="Times New Roman" w:cs="Times New Roman"/>
                <w:szCs w:val="24"/>
              </w:rPr>
              <w:t xml:space="preserve"> in</w:t>
            </w:r>
            <w:r w:rsidR="00821E58" w:rsidRPr="00A84FCD">
              <w:rPr>
                <w:rFonts w:eastAsia="Times New Roman" w:cs="Times New Roman"/>
                <w:szCs w:val="24"/>
              </w:rPr>
              <w:t>:</w:t>
            </w:r>
          </w:p>
          <w:p w14:paraId="37C39B98" w14:textId="20B1BB76" w:rsidR="00821E58" w:rsidRPr="00A84FCD" w:rsidRDefault="00821E58" w:rsidP="00A84FCD">
            <w:pPr>
              <w:pStyle w:val="ListParagraph"/>
              <w:numPr>
                <w:ilvl w:val="1"/>
                <w:numId w:val="23"/>
              </w:numPr>
              <w:jc w:val="left"/>
              <w:rPr>
                <w:rFonts w:eastAsia="Times New Roman" w:cs="Times New Roman"/>
                <w:szCs w:val="24"/>
              </w:rPr>
            </w:pPr>
            <w:r w:rsidRPr="00A84FCD">
              <w:rPr>
                <w:rFonts w:eastAsia="Times New Roman" w:cs="Times New Roman"/>
                <w:szCs w:val="24"/>
              </w:rPr>
              <w:t xml:space="preserve"> </w:t>
            </w:r>
            <w:r w:rsidR="002E7EFC">
              <w:rPr>
                <w:rFonts w:eastAsia="Times New Roman" w:cs="Times New Roman"/>
                <w:szCs w:val="24"/>
              </w:rPr>
              <w:t>T</w:t>
            </w:r>
            <w:r w:rsidRPr="00A84FCD">
              <w:rPr>
                <w:rFonts w:eastAsia="Times New Roman" w:cs="Times New Roman"/>
                <w:szCs w:val="24"/>
              </w:rPr>
              <w:t>he proceeding or in its outcome; and</w:t>
            </w:r>
          </w:p>
          <w:p w14:paraId="6634F287" w14:textId="5D715370" w:rsidR="00821E58" w:rsidRPr="00A84FCD" w:rsidRDefault="00821E58" w:rsidP="00821E58">
            <w:pPr>
              <w:numPr>
                <w:ilvl w:val="1"/>
                <w:numId w:val="23"/>
              </w:numPr>
              <w:jc w:val="left"/>
              <w:rPr>
                <w:rFonts w:ascii="Times New Roman" w:eastAsia="Times New Roman" w:hAnsi="Times New Roman" w:cs="Times New Roman"/>
                <w:sz w:val="24"/>
                <w:szCs w:val="24"/>
              </w:rPr>
            </w:pPr>
            <w:r w:rsidRPr="00A84FCD">
              <w:rPr>
                <w:rFonts w:ascii="Times New Roman" w:eastAsia="Times New Roman" w:hAnsi="Times New Roman" w:cs="Times New Roman"/>
                <w:sz w:val="24"/>
                <w:szCs w:val="24"/>
              </w:rPr>
              <w:t xml:space="preserve"> </w:t>
            </w:r>
            <w:r w:rsidR="002E7EFC">
              <w:rPr>
                <w:rFonts w:ascii="Times New Roman" w:eastAsia="Times New Roman" w:hAnsi="Times New Roman" w:cs="Times New Roman"/>
                <w:sz w:val="24"/>
                <w:szCs w:val="24"/>
              </w:rPr>
              <w:t>A</w:t>
            </w:r>
            <w:r w:rsidRPr="00A84FCD">
              <w:rPr>
                <w:rFonts w:ascii="Times New Roman" w:eastAsia="Times New Roman" w:hAnsi="Times New Roman" w:cs="Times New Roman"/>
                <w:sz w:val="24"/>
                <w:szCs w:val="24"/>
              </w:rPr>
              <w:t xml:space="preserve">n administrative proceeding, a domestic court proceeding or another panel or committee proceeding that involves </w:t>
            </w:r>
            <w:r w:rsidR="003A037C">
              <w:rPr>
                <w:rFonts w:ascii="Times New Roman" w:eastAsia="Times New Roman" w:hAnsi="Times New Roman" w:cs="Times New Roman"/>
                <w:sz w:val="24"/>
                <w:szCs w:val="24"/>
              </w:rPr>
              <w:t>questions</w:t>
            </w:r>
            <w:r w:rsidRPr="00A84FCD">
              <w:rPr>
                <w:rFonts w:ascii="Times New Roman" w:eastAsia="Times New Roman" w:hAnsi="Times New Roman" w:cs="Times New Roman"/>
                <w:sz w:val="24"/>
                <w:szCs w:val="24"/>
              </w:rPr>
              <w:t xml:space="preserve"> that may be decided in the ISDS proceeding;</w:t>
            </w:r>
          </w:p>
          <w:p w14:paraId="18491CDB" w14:textId="77777777" w:rsidR="00821E58" w:rsidRPr="00A84FCD" w:rsidRDefault="00821E58" w:rsidP="00821E58">
            <w:pPr>
              <w:ind w:left="1440" w:firstLine="0"/>
              <w:jc w:val="left"/>
              <w:rPr>
                <w:rFonts w:ascii="Times New Roman" w:eastAsia="Times New Roman" w:hAnsi="Times New Roman" w:cs="Times New Roman"/>
                <w:sz w:val="24"/>
                <w:szCs w:val="24"/>
              </w:rPr>
            </w:pPr>
          </w:p>
          <w:p w14:paraId="3E2FADC5" w14:textId="7079D37B" w:rsidR="00A84FCD" w:rsidRDefault="002E7EFC" w:rsidP="00A84FCD">
            <w:pPr>
              <w:pStyle w:val="ListParagraph"/>
              <w:numPr>
                <w:ilvl w:val="0"/>
                <w:numId w:val="7"/>
              </w:numPr>
              <w:ind w:left="1109" w:hanging="389"/>
              <w:jc w:val="left"/>
              <w:rPr>
                <w:rFonts w:eastAsia="Times New Roman" w:cs="Times New Roman"/>
                <w:szCs w:val="24"/>
              </w:rPr>
            </w:pPr>
            <w:r>
              <w:rPr>
                <w:rFonts w:eastAsia="Times New Roman" w:cs="Times New Roman"/>
                <w:szCs w:val="24"/>
              </w:rPr>
              <w:t>A</w:t>
            </w:r>
            <w:r w:rsidR="00821E58" w:rsidRPr="00A84FCD">
              <w:rPr>
                <w:rFonts w:eastAsia="Times New Roman" w:cs="Times New Roman"/>
                <w:szCs w:val="24"/>
              </w:rPr>
              <w:t xml:space="preserve">ll ISDS </w:t>
            </w:r>
            <w:r w:rsidR="00D32F58">
              <w:rPr>
                <w:rFonts w:eastAsia="Times New Roman" w:cs="Times New Roman"/>
                <w:szCs w:val="24"/>
              </w:rPr>
              <w:t>[</w:t>
            </w:r>
            <w:r w:rsidR="00A84FCD">
              <w:rPr>
                <w:rFonts w:eastAsia="Times New Roman" w:cs="Times New Roman"/>
                <w:szCs w:val="24"/>
              </w:rPr>
              <w:t xml:space="preserve">and </w:t>
            </w:r>
            <w:r w:rsidR="00821E58" w:rsidRPr="00A84FCD">
              <w:rPr>
                <w:rFonts w:eastAsia="Times New Roman" w:cs="Times New Roman"/>
                <w:szCs w:val="24"/>
              </w:rPr>
              <w:t xml:space="preserve">other </w:t>
            </w:r>
            <w:r w:rsidR="00A84FCD">
              <w:rPr>
                <w:rFonts w:eastAsia="Times New Roman" w:cs="Times New Roman"/>
                <w:szCs w:val="24"/>
              </w:rPr>
              <w:t>[</w:t>
            </w:r>
            <w:r w:rsidR="00821E58" w:rsidRPr="00A84FCD">
              <w:rPr>
                <w:rFonts w:eastAsia="Times New Roman" w:cs="Times New Roman"/>
                <w:szCs w:val="24"/>
              </w:rPr>
              <w:t>international</w:t>
            </w:r>
            <w:r w:rsidR="00A84FCD">
              <w:rPr>
                <w:rFonts w:eastAsia="Times New Roman" w:cs="Times New Roman"/>
                <w:szCs w:val="24"/>
              </w:rPr>
              <w:t>]</w:t>
            </w:r>
            <w:r w:rsidR="00821E58" w:rsidRPr="00A84FCD">
              <w:rPr>
                <w:rFonts w:eastAsia="Times New Roman" w:cs="Times New Roman"/>
                <w:szCs w:val="24"/>
              </w:rPr>
              <w:t xml:space="preserve"> arbitration</w:t>
            </w:r>
            <w:r w:rsidR="00D32F58">
              <w:rPr>
                <w:rFonts w:eastAsia="Times New Roman" w:cs="Times New Roman"/>
                <w:szCs w:val="24"/>
              </w:rPr>
              <w:t>]</w:t>
            </w:r>
            <w:r w:rsidR="00821E58" w:rsidRPr="00A84FCD">
              <w:rPr>
                <w:rFonts w:eastAsia="Times New Roman" w:cs="Times New Roman"/>
                <w:szCs w:val="24"/>
              </w:rPr>
              <w:t xml:space="preserve"> cases in which the candidate or adjudicator has been or is currently involved as counsel, arbitrator, annulment committee member, expert, [conciliator and mediator]; and</w:t>
            </w:r>
          </w:p>
          <w:p w14:paraId="61FEDF63" w14:textId="77777777" w:rsidR="00A84FCD" w:rsidRDefault="00A84FCD" w:rsidP="00A84FCD">
            <w:pPr>
              <w:pStyle w:val="ListParagraph"/>
              <w:ind w:left="1109" w:firstLine="0"/>
              <w:jc w:val="left"/>
              <w:rPr>
                <w:rFonts w:eastAsia="Times New Roman" w:cs="Times New Roman"/>
                <w:szCs w:val="24"/>
              </w:rPr>
            </w:pPr>
          </w:p>
          <w:p w14:paraId="43F3736B" w14:textId="20FF2B5E" w:rsidR="00A84FCD" w:rsidRDefault="002E7EFC" w:rsidP="00A84FCD">
            <w:pPr>
              <w:pStyle w:val="ListParagraph"/>
              <w:numPr>
                <w:ilvl w:val="0"/>
                <w:numId w:val="7"/>
              </w:numPr>
              <w:ind w:left="1109" w:hanging="389"/>
              <w:jc w:val="left"/>
              <w:rPr>
                <w:rFonts w:eastAsia="Times New Roman" w:cs="Times New Roman"/>
                <w:szCs w:val="24"/>
              </w:rPr>
            </w:pPr>
            <w:r>
              <w:rPr>
                <w:rFonts w:eastAsia="Times New Roman" w:cs="Times New Roman"/>
                <w:szCs w:val="24"/>
              </w:rPr>
              <w:t>A</w:t>
            </w:r>
            <w:r w:rsidR="00A84FCD" w:rsidRPr="00A84FCD">
              <w:rPr>
                <w:rFonts w:eastAsia="Times New Roman" w:cs="Times New Roman"/>
                <w:szCs w:val="24"/>
              </w:rPr>
              <w:t xml:space="preserve"> </w:t>
            </w:r>
            <w:r w:rsidR="00821E58" w:rsidRPr="00A84FCD">
              <w:rPr>
                <w:rFonts w:eastAsia="Times New Roman" w:cs="Times New Roman"/>
                <w:szCs w:val="24"/>
              </w:rPr>
              <w:t>list of all publications</w:t>
            </w:r>
            <w:r w:rsidR="00E37DC6">
              <w:rPr>
                <w:rFonts w:eastAsia="Times New Roman" w:cs="Times New Roman"/>
                <w:szCs w:val="24"/>
              </w:rPr>
              <w:t xml:space="preserve"> by the adjudicator or candidate</w:t>
            </w:r>
            <w:r w:rsidR="00A84FCD">
              <w:rPr>
                <w:rFonts w:eastAsia="Times New Roman" w:cs="Times New Roman"/>
                <w:szCs w:val="24"/>
              </w:rPr>
              <w:t xml:space="preserve"> [and </w:t>
            </w:r>
            <w:r w:rsidR="00E37DC6">
              <w:rPr>
                <w:rFonts w:eastAsia="Times New Roman" w:cs="Times New Roman"/>
                <w:szCs w:val="24"/>
              </w:rPr>
              <w:t xml:space="preserve">their </w:t>
            </w:r>
            <w:r w:rsidR="00A84FCD">
              <w:rPr>
                <w:rFonts w:eastAsia="Times New Roman" w:cs="Times New Roman"/>
                <w:szCs w:val="24"/>
              </w:rPr>
              <w:t>relevant public speeches]</w:t>
            </w:r>
            <w:r w:rsidR="00821E58" w:rsidRPr="00A84FCD">
              <w:rPr>
                <w:rFonts w:eastAsia="Times New Roman" w:cs="Times New Roman"/>
                <w:szCs w:val="24"/>
              </w:rPr>
              <w:t xml:space="preserve">. </w:t>
            </w:r>
          </w:p>
          <w:p w14:paraId="61C61794" w14:textId="5061F154" w:rsidR="008B4742" w:rsidRPr="00A84FCD" w:rsidRDefault="001C355E" w:rsidP="004D24F5">
            <w:pPr>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837D0F" w14:textId="77777777" w:rsidR="008B4742" w:rsidRPr="00A84FCD" w:rsidRDefault="008B4742" w:rsidP="00DC6DDB">
            <w:pPr>
              <w:pStyle w:val="ListParagraph"/>
              <w:numPr>
                <w:ilvl w:val="0"/>
                <w:numId w:val="1"/>
              </w:numPr>
              <w:jc w:val="left"/>
              <w:rPr>
                <w:rFonts w:eastAsia="Times New Roman" w:cs="Times New Roman"/>
                <w:szCs w:val="24"/>
              </w:rPr>
            </w:pPr>
            <w:r w:rsidRPr="00A84FCD">
              <w:rPr>
                <w:rFonts w:eastAsia="Times New Roman" w:cs="Times New Roman"/>
                <w:szCs w:val="24"/>
              </w:rPr>
              <w:t xml:space="preserve">Adjudicators shall have a continuing duty to promptly make disclosures pursuant to this article. </w:t>
            </w:r>
          </w:p>
          <w:p w14:paraId="5A615854" w14:textId="77777777" w:rsidR="008B4742" w:rsidRPr="00A84FCD" w:rsidRDefault="008B4742" w:rsidP="00DC6DDB">
            <w:pPr>
              <w:pStyle w:val="ListParagraph"/>
              <w:ind w:firstLine="0"/>
              <w:jc w:val="left"/>
              <w:rPr>
                <w:rFonts w:eastAsia="Times New Roman" w:cs="Times New Roman"/>
                <w:szCs w:val="24"/>
              </w:rPr>
            </w:pPr>
          </w:p>
          <w:p w14:paraId="63866AFA" w14:textId="77777777" w:rsidR="008B4742" w:rsidRPr="00A84FCD" w:rsidRDefault="008B4742" w:rsidP="00DC6DDB">
            <w:pPr>
              <w:pStyle w:val="ListParagraph"/>
              <w:numPr>
                <w:ilvl w:val="0"/>
                <w:numId w:val="1"/>
              </w:numPr>
              <w:jc w:val="left"/>
              <w:rPr>
                <w:rFonts w:eastAsia="Times New Roman" w:cs="Times New Roman"/>
                <w:szCs w:val="24"/>
              </w:rPr>
            </w:pPr>
            <w:r w:rsidRPr="00A84FCD">
              <w:rPr>
                <w:rFonts w:eastAsia="Times New Roman" w:cs="Times New Roman"/>
                <w:szCs w:val="24"/>
              </w:rPr>
              <w:t>Candidates and adjudicators should err in favour of disclosure if they have any doubt as to whether a disclosure should be made. Candidates and adjudicators are not required to disclose interests, relationships or matters whose bearing on their role in the proceedings would be trivial.</w:t>
            </w:r>
          </w:p>
          <w:p w14:paraId="03C4547A" w14:textId="77777777" w:rsidR="008B4742" w:rsidRPr="00A84FCD" w:rsidRDefault="008B4742" w:rsidP="00FE39FA">
            <w:pPr>
              <w:ind w:left="0" w:firstLine="0"/>
              <w:rPr>
                <w:rFonts w:ascii="Times New Roman" w:hAnsi="Times New Roman" w:cs="Times New Roman"/>
                <w:sz w:val="24"/>
                <w:szCs w:val="24"/>
              </w:rPr>
            </w:pPr>
          </w:p>
        </w:tc>
      </w:tr>
    </w:tbl>
    <w:p w14:paraId="1D9E5C4C" w14:textId="3C355D29" w:rsidR="009B7E93" w:rsidRPr="00A84FCD" w:rsidRDefault="009B7E93" w:rsidP="00A84FCD">
      <w:pPr>
        <w:ind w:left="0" w:firstLine="0"/>
        <w:rPr>
          <w:rFonts w:ascii="Times New Roman" w:hAnsi="Times New Roman" w:cs="Times New Roman"/>
          <w:i/>
          <w:sz w:val="24"/>
          <w:szCs w:val="24"/>
        </w:rPr>
      </w:pPr>
    </w:p>
    <w:p w14:paraId="6643BB1B" w14:textId="01D64F96" w:rsidR="00A84FCD" w:rsidRPr="00A84FCD" w:rsidRDefault="00A84FCD" w:rsidP="00A84FCD">
      <w:pPr>
        <w:ind w:left="0" w:firstLine="0"/>
        <w:rPr>
          <w:rFonts w:ascii="Times New Roman" w:hAnsi="Times New Roman" w:cs="Times New Roman"/>
          <w:i/>
          <w:sz w:val="24"/>
          <w:szCs w:val="24"/>
        </w:rPr>
      </w:pPr>
      <w:r w:rsidRPr="00A84FCD">
        <w:rPr>
          <w:rFonts w:ascii="Times New Roman" w:hAnsi="Times New Roman" w:cs="Times New Roman"/>
          <w:i/>
          <w:sz w:val="24"/>
          <w:szCs w:val="24"/>
        </w:rPr>
        <w:t>Commentary</w:t>
      </w:r>
    </w:p>
    <w:p w14:paraId="64B32F4B" w14:textId="77777777" w:rsidR="00424CE5" w:rsidRPr="00A84FCD" w:rsidRDefault="00424CE5" w:rsidP="00C4211E">
      <w:pPr>
        <w:ind w:left="0" w:firstLine="0"/>
        <w:rPr>
          <w:rFonts w:ascii="Times New Roman" w:hAnsi="Times New Roman" w:cs="Times New Roman"/>
          <w:sz w:val="24"/>
          <w:szCs w:val="24"/>
        </w:rPr>
      </w:pPr>
    </w:p>
    <w:p w14:paraId="770EAC8D" w14:textId="04406C4A" w:rsidR="00A84FCD" w:rsidRDefault="00A84FCD" w:rsidP="00A70BD8">
      <w:pPr>
        <w:pStyle w:val="ListParagraph"/>
        <w:numPr>
          <w:ilvl w:val="0"/>
          <w:numId w:val="6"/>
        </w:numPr>
        <w:rPr>
          <w:rFonts w:cs="Times New Roman"/>
          <w:szCs w:val="24"/>
        </w:rPr>
      </w:pPr>
      <w:r>
        <w:rPr>
          <w:rFonts w:cs="Times New Roman"/>
          <w:szCs w:val="24"/>
        </w:rPr>
        <w:lastRenderedPageBreak/>
        <w:t xml:space="preserve">To be independent and impartial, adjudicators must avoid all direct and indirect </w:t>
      </w:r>
      <w:r w:rsidR="00740E1D">
        <w:rPr>
          <w:rFonts w:eastAsia="Times New Roman" w:cs="Times New Roman"/>
          <w:iCs/>
          <w:szCs w:val="24"/>
        </w:rPr>
        <w:t xml:space="preserve">personal and financial </w:t>
      </w:r>
      <w:r>
        <w:rPr>
          <w:rFonts w:cs="Times New Roman"/>
          <w:szCs w:val="24"/>
        </w:rPr>
        <w:t>conflicts of interests. To ensure that they do so, this provision include</w:t>
      </w:r>
      <w:r w:rsidR="00A96D68">
        <w:rPr>
          <w:rFonts w:cs="Times New Roman"/>
          <w:szCs w:val="24"/>
        </w:rPr>
        <w:t>s</w:t>
      </w:r>
      <w:r>
        <w:rPr>
          <w:rFonts w:cs="Times New Roman"/>
          <w:szCs w:val="24"/>
        </w:rPr>
        <w:t xml:space="preserve"> a comprehensive and detailed duty of disclosure</w:t>
      </w:r>
      <w:r w:rsidR="00740E1D" w:rsidRPr="00740E1D">
        <w:rPr>
          <w:rFonts w:eastAsia="Times New Roman" w:cs="Times New Roman"/>
          <w:iCs/>
          <w:szCs w:val="24"/>
        </w:rPr>
        <w:t xml:space="preserve"> </w:t>
      </w:r>
      <w:r w:rsidR="00740E1D">
        <w:rPr>
          <w:rFonts w:eastAsia="Times New Roman" w:cs="Times New Roman"/>
          <w:iCs/>
          <w:szCs w:val="24"/>
        </w:rPr>
        <w:t>that applies to both adjudicators and candidates</w:t>
      </w:r>
      <w:r>
        <w:rPr>
          <w:rFonts w:cs="Times New Roman"/>
          <w:szCs w:val="24"/>
        </w:rPr>
        <w:t>.</w:t>
      </w:r>
      <w:r w:rsidR="0063374E">
        <w:rPr>
          <w:rFonts w:cs="Times New Roman"/>
          <w:szCs w:val="24"/>
        </w:rPr>
        <w:t xml:space="preserve"> </w:t>
      </w:r>
    </w:p>
    <w:p w14:paraId="62217A03" w14:textId="77777777" w:rsidR="00A84FCD" w:rsidRPr="00A84FCD" w:rsidRDefault="00A84FCD" w:rsidP="00A84FCD">
      <w:pPr>
        <w:pStyle w:val="ListParagraph"/>
        <w:ind w:left="1080" w:firstLine="0"/>
        <w:rPr>
          <w:rFonts w:cs="Times New Roman"/>
          <w:szCs w:val="24"/>
        </w:rPr>
      </w:pPr>
    </w:p>
    <w:p w14:paraId="73094C42" w14:textId="53ACCB98" w:rsidR="00A84FCD" w:rsidRDefault="008C4381" w:rsidP="00A70BD8">
      <w:pPr>
        <w:pStyle w:val="ListParagraph"/>
        <w:numPr>
          <w:ilvl w:val="0"/>
          <w:numId w:val="6"/>
        </w:numPr>
        <w:rPr>
          <w:rFonts w:cs="Times New Roman"/>
          <w:szCs w:val="24"/>
        </w:rPr>
      </w:pPr>
      <w:r w:rsidRPr="00A84FCD">
        <w:rPr>
          <w:rFonts w:cs="Times New Roman"/>
          <w:iCs/>
          <w:szCs w:val="24"/>
        </w:rPr>
        <w:t>Disclosure</w:t>
      </w:r>
      <w:r w:rsidR="00ED3658" w:rsidRPr="00A84FCD">
        <w:rPr>
          <w:rFonts w:cs="Times New Roman"/>
          <w:iCs/>
          <w:szCs w:val="24"/>
        </w:rPr>
        <w:t xml:space="preserve"> of potential conflict</w:t>
      </w:r>
      <w:r w:rsidRPr="00A84FCD">
        <w:rPr>
          <w:rFonts w:cs="Times New Roman"/>
          <w:iCs/>
          <w:szCs w:val="24"/>
        </w:rPr>
        <w:t>s</w:t>
      </w:r>
      <w:r w:rsidRPr="00A84FCD">
        <w:rPr>
          <w:rFonts w:eastAsia="Times New Roman" w:cs="Times New Roman"/>
          <w:iCs/>
          <w:szCs w:val="24"/>
        </w:rPr>
        <w:t xml:space="preserve"> are commonly required in a system of justice. </w:t>
      </w:r>
      <w:r w:rsidR="00A84FCD">
        <w:rPr>
          <w:rFonts w:eastAsia="Times New Roman" w:cs="Times New Roman"/>
          <w:szCs w:val="24"/>
          <w:lang w:val="en-US"/>
        </w:rPr>
        <w:t>Disclosures</w:t>
      </w:r>
      <w:r w:rsidRPr="00A84FCD">
        <w:rPr>
          <w:rFonts w:eastAsia="Times New Roman" w:cs="Times New Roman"/>
          <w:szCs w:val="24"/>
          <w:lang w:val="en-US"/>
        </w:rPr>
        <w:t xml:space="preserve"> allow parties to fully learn and assess all of the relevant relations of candidates and adjudicators</w:t>
      </w:r>
      <w:r w:rsidR="00540143" w:rsidRPr="00A84FCD">
        <w:rPr>
          <w:rFonts w:eastAsia="Times New Roman" w:cs="Times New Roman"/>
          <w:szCs w:val="24"/>
          <w:lang w:val="en-US"/>
        </w:rPr>
        <w:t xml:space="preserve">, and to determine whether they will take </w:t>
      </w:r>
      <w:r w:rsidR="00EB1DF2" w:rsidRPr="00A84FCD">
        <w:rPr>
          <w:rFonts w:eastAsia="Times New Roman" w:cs="Times New Roman"/>
          <w:szCs w:val="24"/>
          <w:lang w:val="en-US"/>
        </w:rPr>
        <w:t xml:space="preserve">formal </w:t>
      </w:r>
      <w:r w:rsidR="00540143" w:rsidRPr="00A84FCD">
        <w:rPr>
          <w:rFonts w:eastAsia="Times New Roman" w:cs="Times New Roman"/>
          <w:szCs w:val="24"/>
          <w:lang w:val="en-US"/>
        </w:rPr>
        <w:t xml:space="preserve">steps to </w:t>
      </w:r>
      <w:r w:rsidR="00EB1DF2" w:rsidRPr="00A84FCD">
        <w:rPr>
          <w:rFonts w:eastAsia="Times New Roman" w:cs="Times New Roman"/>
          <w:szCs w:val="24"/>
          <w:lang w:val="en-US"/>
        </w:rPr>
        <w:t>challenge or exclude the adjudicator</w:t>
      </w:r>
      <w:r w:rsidR="005A3E9B" w:rsidRPr="00A84FCD">
        <w:rPr>
          <w:rFonts w:eastAsia="Times New Roman" w:cs="Times New Roman"/>
          <w:szCs w:val="24"/>
          <w:lang w:val="en-US"/>
        </w:rPr>
        <w:t xml:space="preserve"> or whether they are prepared to waive the potential conflict</w:t>
      </w:r>
      <w:r w:rsidRPr="00A84FCD">
        <w:rPr>
          <w:rFonts w:eastAsia="Times New Roman" w:cs="Times New Roman"/>
          <w:szCs w:val="24"/>
          <w:lang w:val="en-US"/>
        </w:rPr>
        <w:t xml:space="preserve">. Disclosures level the playing field by </w:t>
      </w:r>
      <w:r w:rsidR="002231A2" w:rsidRPr="00A84FCD">
        <w:rPr>
          <w:rFonts w:eastAsia="Times New Roman" w:cs="Times New Roman"/>
          <w:szCs w:val="24"/>
          <w:lang w:val="en-US"/>
        </w:rPr>
        <w:t>ensuring that all parties receive the same information</w:t>
      </w:r>
      <w:r w:rsidRPr="00A84FCD">
        <w:rPr>
          <w:rFonts w:eastAsia="Times New Roman" w:cs="Times New Roman"/>
          <w:szCs w:val="24"/>
          <w:lang w:val="en-US"/>
        </w:rPr>
        <w:t xml:space="preserve">. </w:t>
      </w:r>
    </w:p>
    <w:p w14:paraId="2E0EDC80" w14:textId="77777777" w:rsidR="00A84FCD" w:rsidRPr="00A84FCD" w:rsidRDefault="00A84FCD" w:rsidP="00A84FCD">
      <w:pPr>
        <w:ind w:left="0" w:firstLine="0"/>
        <w:rPr>
          <w:rFonts w:cs="Times New Roman"/>
          <w:szCs w:val="24"/>
        </w:rPr>
      </w:pPr>
    </w:p>
    <w:p w14:paraId="2B433B03" w14:textId="502360B2" w:rsidR="00A96D68" w:rsidRPr="00A96D68" w:rsidRDefault="00A96D68" w:rsidP="00A70BD8">
      <w:pPr>
        <w:pStyle w:val="ListParagraph"/>
        <w:numPr>
          <w:ilvl w:val="0"/>
          <w:numId w:val="6"/>
        </w:numPr>
        <w:rPr>
          <w:rFonts w:eastAsia="Times New Roman" w:cs="Times New Roman"/>
          <w:iCs/>
          <w:szCs w:val="24"/>
        </w:rPr>
      </w:pPr>
      <w:r>
        <w:rPr>
          <w:rFonts w:eastAsia="Times New Roman" w:cs="Times New Roman"/>
          <w:iCs/>
          <w:szCs w:val="24"/>
        </w:rPr>
        <w:t>Article 5</w:t>
      </w:r>
      <w:r w:rsidR="00A84FCD" w:rsidRPr="00A84FCD">
        <w:rPr>
          <w:rFonts w:eastAsia="Times New Roman" w:cs="Times New Roman"/>
          <w:iCs/>
          <w:szCs w:val="24"/>
        </w:rPr>
        <w:t xml:space="preserve"> require</w:t>
      </w:r>
      <w:r w:rsidR="003366B8">
        <w:rPr>
          <w:rFonts w:eastAsia="Times New Roman" w:cs="Times New Roman"/>
          <w:iCs/>
          <w:szCs w:val="24"/>
        </w:rPr>
        <w:t>s</w:t>
      </w:r>
      <w:r w:rsidR="00A84FCD" w:rsidRPr="00A84FCD">
        <w:rPr>
          <w:rFonts w:eastAsia="Times New Roman" w:cs="Times New Roman"/>
          <w:iCs/>
          <w:szCs w:val="24"/>
        </w:rPr>
        <w:t xml:space="preserve"> extensive disclosure </w:t>
      </w:r>
      <w:r>
        <w:rPr>
          <w:rFonts w:eastAsia="Times New Roman" w:cs="Times New Roman"/>
          <w:iCs/>
          <w:szCs w:val="24"/>
        </w:rPr>
        <w:t xml:space="preserve">on several grounds and </w:t>
      </w:r>
      <w:r w:rsidR="003366B8">
        <w:rPr>
          <w:rFonts w:eastAsia="Times New Roman" w:cs="Times New Roman"/>
          <w:iCs/>
          <w:szCs w:val="24"/>
        </w:rPr>
        <w:t xml:space="preserve">by reference to several types of </w:t>
      </w:r>
      <w:r>
        <w:rPr>
          <w:rFonts w:eastAsia="Times New Roman" w:cs="Times New Roman"/>
          <w:iCs/>
          <w:szCs w:val="24"/>
        </w:rPr>
        <w:t xml:space="preserve">relationships </w:t>
      </w:r>
      <w:r w:rsidR="00A84FCD" w:rsidRPr="00A84FCD">
        <w:rPr>
          <w:rFonts w:eastAsia="Times New Roman" w:cs="Times New Roman"/>
          <w:iCs/>
          <w:szCs w:val="24"/>
        </w:rPr>
        <w:t>so that the parties are fully informed</w:t>
      </w:r>
      <w:r w:rsidR="009E1BBE">
        <w:rPr>
          <w:rFonts w:eastAsia="Times New Roman" w:cs="Times New Roman"/>
          <w:iCs/>
          <w:szCs w:val="24"/>
        </w:rPr>
        <w:t xml:space="preserve"> of relevant facts</w:t>
      </w:r>
      <w:r w:rsidR="0063374E">
        <w:rPr>
          <w:rFonts w:eastAsia="Times New Roman" w:cs="Times New Roman"/>
          <w:iCs/>
          <w:szCs w:val="24"/>
        </w:rPr>
        <w:t>, as discussed by UNCITRAL Working Group III at its thirty-eighth session (see</w:t>
      </w:r>
      <w:r w:rsidR="00CE13B2">
        <w:rPr>
          <w:rFonts w:eastAsia="Times New Roman" w:cs="Times New Roman"/>
          <w:iCs/>
          <w:szCs w:val="24"/>
        </w:rPr>
        <w:t xml:space="preserve"> </w:t>
      </w:r>
      <w:hyperlink r:id="rId26" w:history="1">
        <w:r w:rsidR="0063374E" w:rsidRPr="00940BA6">
          <w:rPr>
            <w:rStyle w:val="Hyperlink"/>
            <w:rFonts w:eastAsia="Times New Roman" w:cs="Times New Roman"/>
            <w:iCs/>
            <w:szCs w:val="24"/>
          </w:rPr>
          <w:t>A/CN.9/1004*, paras. 60 and 75</w:t>
        </w:r>
      </w:hyperlink>
      <w:r w:rsidR="0063374E">
        <w:rPr>
          <w:rFonts w:eastAsia="Times New Roman" w:cs="Times New Roman"/>
          <w:iCs/>
          <w:szCs w:val="24"/>
        </w:rPr>
        <w:t>)</w:t>
      </w:r>
      <w:r w:rsidR="00A84FCD" w:rsidRPr="00A84FCD">
        <w:rPr>
          <w:rFonts w:eastAsia="Times New Roman" w:cs="Times New Roman"/>
          <w:iCs/>
          <w:szCs w:val="24"/>
        </w:rPr>
        <w:t xml:space="preserve">. </w:t>
      </w:r>
      <w:r>
        <w:rPr>
          <w:rFonts w:eastAsia="Times New Roman" w:cs="Times New Roman"/>
          <w:iCs/>
          <w:szCs w:val="24"/>
        </w:rPr>
        <w:t xml:space="preserve">The approach </w:t>
      </w:r>
      <w:r w:rsidR="00740E1D">
        <w:rPr>
          <w:rFonts w:eastAsia="Times New Roman" w:cs="Times New Roman"/>
          <w:iCs/>
          <w:szCs w:val="24"/>
        </w:rPr>
        <w:t xml:space="preserve">aims at </w:t>
      </w:r>
      <w:r>
        <w:rPr>
          <w:rFonts w:eastAsia="Times New Roman" w:cs="Times New Roman"/>
          <w:iCs/>
          <w:szCs w:val="24"/>
        </w:rPr>
        <w:t>ensu</w:t>
      </w:r>
      <w:r w:rsidR="007A0F5D">
        <w:rPr>
          <w:rFonts w:eastAsia="Times New Roman" w:cs="Times New Roman"/>
          <w:iCs/>
          <w:szCs w:val="24"/>
        </w:rPr>
        <w:t>r</w:t>
      </w:r>
      <w:r w:rsidR="00740E1D">
        <w:rPr>
          <w:rFonts w:eastAsia="Times New Roman" w:cs="Times New Roman"/>
          <w:iCs/>
          <w:szCs w:val="24"/>
        </w:rPr>
        <w:t>ing</w:t>
      </w:r>
      <w:r w:rsidR="007A0F5D">
        <w:rPr>
          <w:rFonts w:eastAsia="Times New Roman" w:cs="Times New Roman"/>
          <w:iCs/>
          <w:szCs w:val="24"/>
        </w:rPr>
        <w:t xml:space="preserve"> that </w:t>
      </w:r>
      <w:r>
        <w:rPr>
          <w:rFonts w:eastAsia="Times New Roman" w:cs="Times New Roman"/>
          <w:iCs/>
          <w:szCs w:val="24"/>
        </w:rPr>
        <w:t xml:space="preserve">parties have as much information as possible so that they </w:t>
      </w:r>
      <w:r w:rsidR="001215C3">
        <w:rPr>
          <w:rFonts w:eastAsia="Times New Roman" w:cs="Times New Roman"/>
          <w:iCs/>
          <w:szCs w:val="24"/>
        </w:rPr>
        <w:t xml:space="preserve">can </w:t>
      </w:r>
      <w:r>
        <w:rPr>
          <w:rFonts w:eastAsia="Times New Roman" w:cs="Times New Roman"/>
          <w:iCs/>
          <w:szCs w:val="24"/>
        </w:rPr>
        <w:t>make an informed decision</w:t>
      </w:r>
      <w:r w:rsidR="003A687B">
        <w:rPr>
          <w:rFonts w:eastAsia="Times New Roman" w:cs="Times New Roman"/>
          <w:iCs/>
          <w:szCs w:val="24"/>
        </w:rPr>
        <w:t xml:space="preserve"> about conflict of interest</w:t>
      </w:r>
      <w:r>
        <w:rPr>
          <w:rFonts w:eastAsia="Times New Roman" w:cs="Times New Roman"/>
          <w:iCs/>
          <w:szCs w:val="24"/>
        </w:rPr>
        <w:t xml:space="preserve">. </w:t>
      </w:r>
      <w:r w:rsidR="003A687B">
        <w:rPr>
          <w:rFonts w:eastAsia="Times New Roman" w:cs="Times New Roman"/>
          <w:iCs/>
          <w:szCs w:val="24"/>
        </w:rPr>
        <w:t>Such an</w:t>
      </w:r>
      <w:r>
        <w:rPr>
          <w:rFonts w:eastAsia="Times New Roman" w:cs="Times New Roman"/>
          <w:iCs/>
          <w:szCs w:val="24"/>
        </w:rPr>
        <w:t xml:space="preserve"> approach is </w:t>
      </w:r>
      <w:r w:rsidR="00740E1D">
        <w:rPr>
          <w:rFonts w:eastAsia="Times New Roman" w:cs="Times New Roman"/>
          <w:iCs/>
          <w:szCs w:val="24"/>
        </w:rPr>
        <w:t>meant to</w:t>
      </w:r>
      <w:r w:rsidR="007A0F5D">
        <w:rPr>
          <w:rFonts w:eastAsia="Times New Roman" w:cs="Times New Roman"/>
          <w:iCs/>
          <w:szCs w:val="24"/>
        </w:rPr>
        <w:t xml:space="preserve"> allow for consideration of </w:t>
      </w:r>
      <w:r>
        <w:rPr>
          <w:rFonts w:eastAsia="Times New Roman" w:cs="Times New Roman"/>
          <w:iCs/>
          <w:szCs w:val="24"/>
        </w:rPr>
        <w:t xml:space="preserve">subjective </w:t>
      </w:r>
      <w:r w:rsidR="003A687B">
        <w:rPr>
          <w:rFonts w:eastAsia="Times New Roman" w:cs="Times New Roman"/>
          <w:iCs/>
          <w:szCs w:val="24"/>
        </w:rPr>
        <w:t>criteria</w:t>
      </w:r>
      <w:r>
        <w:rPr>
          <w:rFonts w:eastAsia="Times New Roman" w:cs="Times New Roman"/>
          <w:iCs/>
          <w:szCs w:val="24"/>
        </w:rPr>
        <w:t xml:space="preserve">. </w:t>
      </w:r>
      <w:r w:rsidR="0063374E">
        <w:rPr>
          <w:rFonts w:eastAsia="Times New Roman" w:cs="Times New Roman"/>
          <w:szCs w:val="24"/>
        </w:rPr>
        <w:t>A</w:t>
      </w:r>
      <w:r w:rsidR="00740E1D">
        <w:rPr>
          <w:rFonts w:eastAsia="Times New Roman" w:cs="Times New Roman"/>
          <w:szCs w:val="24"/>
        </w:rPr>
        <w:t xml:space="preserve">rticle </w:t>
      </w:r>
      <w:r w:rsidR="0063374E">
        <w:rPr>
          <w:rFonts w:eastAsia="Times New Roman" w:cs="Times New Roman"/>
          <w:szCs w:val="24"/>
        </w:rPr>
        <w:t xml:space="preserve">5 </w:t>
      </w:r>
      <w:r w:rsidR="00740E1D">
        <w:rPr>
          <w:rFonts w:eastAsia="Times New Roman" w:cs="Times New Roman"/>
          <w:szCs w:val="24"/>
        </w:rPr>
        <w:t xml:space="preserve">is drafted so that disclosure can be made </w:t>
      </w:r>
      <w:r w:rsidR="002E7EFC">
        <w:rPr>
          <w:rFonts w:eastAsia="Times New Roman" w:cs="Times New Roman"/>
          <w:szCs w:val="24"/>
        </w:rPr>
        <w:t>with an appropriate level of detail</w:t>
      </w:r>
      <w:r w:rsidR="00740E1D">
        <w:rPr>
          <w:rFonts w:eastAsia="Times New Roman" w:cs="Times New Roman"/>
          <w:szCs w:val="24"/>
        </w:rPr>
        <w:t>.</w:t>
      </w:r>
    </w:p>
    <w:p w14:paraId="4D3B9E7B" w14:textId="77777777" w:rsidR="00A96D68" w:rsidRPr="00A96D68" w:rsidRDefault="00A96D68" w:rsidP="00A96D68">
      <w:pPr>
        <w:pStyle w:val="ListParagraph"/>
        <w:rPr>
          <w:rFonts w:eastAsia="Times New Roman" w:cs="Times New Roman"/>
          <w:iCs/>
          <w:szCs w:val="24"/>
        </w:rPr>
      </w:pPr>
    </w:p>
    <w:p w14:paraId="46BF7D1B" w14:textId="6316442A" w:rsidR="00A84FCD" w:rsidRDefault="00A84FCD" w:rsidP="00A70BD8">
      <w:pPr>
        <w:pStyle w:val="ListParagraph"/>
        <w:numPr>
          <w:ilvl w:val="0"/>
          <w:numId w:val="6"/>
        </w:numPr>
        <w:rPr>
          <w:rFonts w:eastAsia="Times New Roman" w:cs="Times New Roman"/>
          <w:iCs/>
          <w:szCs w:val="24"/>
        </w:rPr>
      </w:pPr>
      <w:r>
        <w:rPr>
          <w:rFonts w:eastAsia="Times New Roman" w:cs="Times New Roman"/>
          <w:iCs/>
          <w:szCs w:val="24"/>
        </w:rPr>
        <w:t xml:space="preserve">The mere fact of disclosure does not mean that </w:t>
      </w:r>
      <w:r w:rsidRPr="00A84FCD">
        <w:rPr>
          <w:rFonts w:eastAsia="Times New Roman" w:cs="Times New Roman"/>
          <w:iCs/>
          <w:szCs w:val="24"/>
        </w:rPr>
        <w:t>a conflict</w:t>
      </w:r>
      <w:r>
        <w:rPr>
          <w:rFonts w:eastAsia="Times New Roman" w:cs="Times New Roman"/>
          <w:iCs/>
          <w:szCs w:val="24"/>
        </w:rPr>
        <w:t xml:space="preserve"> exists</w:t>
      </w:r>
      <w:r w:rsidRPr="00A84FCD">
        <w:rPr>
          <w:rFonts w:eastAsia="Times New Roman" w:cs="Times New Roman"/>
          <w:iCs/>
          <w:szCs w:val="24"/>
        </w:rPr>
        <w:t xml:space="preserve">. The policy reason underlying </w:t>
      </w:r>
      <w:r w:rsidR="00AB34DE">
        <w:rPr>
          <w:rFonts w:eastAsia="Times New Roman" w:cs="Times New Roman"/>
          <w:iCs/>
          <w:szCs w:val="24"/>
        </w:rPr>
        <w:t xml:space="preserve">the </w:t>
      </w:r>
      <w:r w:rsidR="003701F3">
        <w:rPr>
          <w:rFonts w:eastAsia="Times New Roman" w:cs="Times New Roman"/>
          <w:iCs/>
          <w:szCs w:val="24"/>
        </w:rPr>
        <w:t>disclosure</w:t>
      </w:r>
      <w:r w:rsidRPr="00A84FCD">
        <w:rPr>
          <w:rFonts w:eastAsia="Times New Roman" w:cs="Times New Roman"/>
          <w:iCs/>
          <w:szCs w:val="24"/>
        </w:rPr>
        <w:t xml:space="preserve"> requirement is to permit a full assessment by all parties and to avoid possible problematic situations during the proceedings.</w:t>
      </w:r>
      <w:r>
        <w:rPr>
          <w:rFonts w:eastAsia="Times New Roman" w:cs="Times New Roman"/>
          <w:iCs/>
          <w:szCs w:val="24"/>
        </w:rPr>
        <w:t xml:space="preserve"> For this reason, an adjudicator should err on the side of more extensive disclosure.</w:t>
      </w:r>
    </w:p>
    <w:p w14:paraId="78817EB8" w14:textId="77777777" w:rsidR="00A84FCD" w:rsidRPr="00A84FCD" w:rsidRDefault="00A84FCD" w:rsidP="00A84FCD">
      <w:pPr>
        <w:pStyle w:val="ListParagraph"/>
        <w:rPr>
          <w:rFonts w:eastAsia="Times New Roman" w:cs="Times New Roman"/>
          <w:iCs/>
          <w:szCs w:val="24"/>
        </w:rPr>
      </w:pPr>
    </w:p>
    <w:p w14:paraId="7F1810C0" w14:textId="4BE14FEF" w:rsidR="00A84FCD" w:rsidRPr="00A84FCD" w:rsidRDefault="00A84FCD" w:rsidP="00A84FCD">
      <w:pPr>
        <w:rPr>
          <w:rFonts w:ascii="Times New Roman" w:eastAsia="Times New Roman" w:hAnsi="Times New Roman" w:cs="Times New Roman"/>
          <w:i/>
          <w:iCs/>
          <w:sz w:val="24"/>
          <w:szCs w:val="24"/>
        </w:rPr>
      </w:pPr>
      <w:r w:rsidRPr="00A84FCD">
        <w:rPr>
          <w:rFonts w:ascii="Times New Roman" w:eastAsia="Times New Roman" w:hAnsi="Times New Roman" w:cs="Times New Roman"/>
          <w:i/>
          <w:iCs/>
          <w:sz w:val="24"/>
          <w:szCs w:val="24"/>
        </w:rPr>
        <w:t>Article 5 Paragraph 1</w:t>
      </w:r>
    </w:p>
    <w:p w14:paraId="33E08A39" w14:textId="77777777" w:rsidR="00A84FCD" w:rsidRPr="00A84FCD" w:rsidRDefault="00A84FCD" w:rsidP="00A84FCD">
      <w:pPr>
        <w:pStyle w:val="ListParagraph"/>
        <w:rPr>
          <w:rFonts w:eastAsia="Times New Roman" w:cs="Times New Roman"/>
          <w:iCs/>
          <w:szCs w:val="24"/>
        </w:rPr>
      </w:pPr>
    </w:p>
    <w:p w14:paraId="48C379E9" w14:textId="70FF3069" w:rsidR="00A84FCD" w:rsidRPr="00A84FCD" w:rsidRDefault="00A84FCD" w:rsidP="00A70BD8">
      <w:pPr>
        <w:pStyle w:val="ListParagraph"/>
        <w:numPr>
          <w:ilvl w:val="0"/>
          <w:numId w:val="6"/>
        </w:numPr>
        <w:rPr>
          <w:rFonts w:eastAsia="Times New Roman" w:cs="Times New Roman"/>
          <w:iCs/>
          <w:szCs w:val="24"/>
        </w:rPr>
      </w:pPr>
      <w:r>
        <w:rPr>
          <w:rFonts w:cs="Times New Roman"/>
          <w:szCs w:val="24"/>
        </w:rPr>
        <w:t>Given the fun</w:t>
      </w:r>
      <w:r w:rsidRPr="00A84FCD">
        <w:rPr>
          <w:rFonts w:cs="Times New Roman"/>
          <w:szCs w:val="24"/>
        </w:rPr>
        <w:t xml:space="preserve">damental importance of </w:t>
      </w:r>
      <w:r>
        <w:rPr>
          <w:rFonts w:cs="Times New Roman"/>
          <w:szCs w:val="24"/>
        </w:rPr>
        <w:t xml:space="preserve">this </w:t>
      </w:r>
      <w:r w:rsidR="00740E1D">
        <w:rPr>
          <w:rFonts w:cs="Times New Roman"/>
          <w:szCs w:val="24"/>
        </w:rPr>
        <w:t>duty</w:t>
      </w:r>
      <w:r w:rsidRPr="00A84FCD">
        <w:rPr>
          <w:rFonts w:cs="Times New Roman"/>
          <w:szCs w:val="24"/>
        </w:rPr>
        <w:t>, paragraph 1</w:t>
      </w:r>
      <w:r>
        <w:rPr>
          <w:rFonts w:cs="Times New Roman"/>
          <w:szCs w:val="24"/>
        </w:rPr>
        <w:t xml:space="preserve"> reiterates </w:t>
      </w:r>
      <w:r w:rsidR="00740E1D">
        <w:rPr>
          <w:rFonts w:cs="Times New Roman"/>
          <w:szCs w:val="24"/>
        </w:rPr>
        <w:t>that</w:t>
      </w:r>
      <w:r>
        <w:rPr>
          <w:rFonts w:cs="Times New Roman"/>
          <w:szCs w:val="24"/>
        </w:rPr>
        <w:t xml:space="preserve"> adjudicators and candidates </w:t>
      </w:r>
      <w:r w:rsidR="00740E1D">
        <w:rPr>
          <w:rFonts w:cs="Times New Roman"/>
          <w:szCs w:val="24"/>
        </w:rPr>
        <w:t xml:space="preserve">shall </w:t>
      </w:r>
      <w:r>
        <w:rPr>
          <w:rFonts w:cs="Times New Roman"/>
          <w:szCs w:val="24"/>
        </w:rPr>
        <w:t xml:space="preserve">avoid direct and indirect conflicts of interest. </w:t>
      </w:r>
    </w:p>
    <w:p w14:paraId="095E8219" w14:textId="77777777" w:rsidR="00A84FCD" w:rsidRPr="00A84FCD" w:rsidRDefault="00A84FCD" w:rsidP="00A84FCD">
      <w:pPr>
        <w:pStyle w:val="ListParagraph"/>
        <w:ind w:left="1080" w:firstLine="0"/>
        <w:rPr>
          <w:rFonts w:eastAsia="Times New Roman" w:cs="Times New Roman"/>
          <w:iCs/>
          <w:szCs w:val="24"/>
        </w:rPr>
      </w:pPr>
    </w:p>
    <w:p w14:paraId="64807D97" w14:textId="0C6BA1D7" w:rsidR="00A96D68" w:rsidRPr="00A96D68" w:rsidRDefault="00A84FCD" w:rsidP="00A70BD8">
      <w:pPr>
        <w:pStyle w:val="ListParagraph"/>
        <w:numPr>
          <w:ilvl w:val="0"/>
          <w:numId w:val="6"/>
        </w:numPr>
        <w:rPr>
          <w:rFonts w:eastAsia="Times New Roman" w:cs="Times New Roman"/>
          <w:iCs/>
          <w:szCs w:val="24"/>
        </w:rPr>
      </w:pPr>
      <w:r w:rsidRPr="00A84FCD">
        <w:rPr>
          <w:rFonts w:cs="Times New Roman"/>
          <w:szCs w:val="24"/>
        </w:rPr>
        <w:t>All interest</w:t>
      </w:r>
      <w:r w:rsidR="00AB34DE">
        <w:rPr>
          <w:rFonts w:cs="Times New Roman"/>
          <w:szCs w:val="24"/>
        </w:rPr>
        <w:t>s</w:t>
      </w:r>
      <w:r w:rsidR="00A96D68">
        <w:rPr>
          <w:rFonts w:cs="Times New Roman"/>
          <w:szCs w:val="24"/>
        </w:rPr>
        <w:t xml:space="preserve"> and r</w:t>
      </w:r>
      <w:r w:rsidRPr="00A84FCD">
        <w:rPr>
          <w:rFonts w:cs="Times New Roman"/>
          <w:szCs w:val="24"/>
        </w:rPr>
        <w:t xml:space="preserve">elationships that can reasonably be considered as affecting the independence </w:t>
      </w:r>
      <w:r w:rsidR="009E1BBE">
        <w:rPr>
          <w:rFonts w:cs="Times New Roman"/>
          <w:szCs w:val="24"/>
        </w:rPr>
        <w:t>or</w:t>
      </w:r>
      <w:r w:rsidRPr="00A84FCD">
        <w:rPr>
          <w:rFonts w:cs="Times New Roman"/>
          <w:szCs w:val="24"/>
        </w:rPr>
        <w:t xml:space="preserve"> impartiality of adjudicators or candidates must be disclosed. </w:t>
      </w:r>
      <w:r w:rsidR="00A13A90">
        <w:rPr>
          <w:rFonts w:cs="Times New Roman"/>
          <w:szCs w:val="24"/>
        </w:rPr>
        <w:t>T</w:t>
      </w:r>
      <w:r w:rsidR="00A96D68">
        <w:rPr>
          <w:rFonts w:cs="Times New Roman"/>
          <w:szCs w:val="24"/>
        </w:rPr>
        <w:t xml:space="preserve">he provision adopts a ‘reasonableness’ standard to direct what </w:t>
      </w:r>
      <w:r w:rsidR="00101617">
        <w:rPr>
          <w:rFonts w:cs="Times New Roman"/>
          <w:szCs w:val="24"/>
        </w:rPr>
        <w:t>types</w:t>
      </w:r>
      <w:r w:rsidR="00A96D68">
        <w:rPr>
          <w:rFonts w:cs="Times New Roman"/>
          <w:szCs w:val="24"/>
        </w:rPr>
        <w:t xml:space="preserve"> of interest</w:t>
      </w:r>
      <w:r w:rsidR="001215C3">
        <w:rPr>
          <w:rFonts w:cs="Times New Roman"/>
          <w:szCs w:val="24"/>
        </w:rPr>
        <w:t>s</w:t>
      </w:r>
      <w:r w:rsidR="00A96D68">
        <w:rPr>
          <w:rFonts w:cs="Times New Roman"/>
          <w:szCs w:val="24"/>
        </w:rPr>
        <w:t>, relationship</w:t>
      </w:r>
      <w:r w:rsidR="001215C3">
        <w:rPr>
          <w:rFonts w:cs="Times New Roman"/>
          <w:szCs w:val="24"/>
        </w:rPr>
        <w:t>s</w:t>
      </w:r>
      <w:r w:rsidR="00A96D68">
        <w:rPr>
          <w:rFonts w:cs="Times New Roman"/>
          <w:szCs w:val="24"/>
        </w:rPr>
        <w:t xml:space="preserve"> or matters should be disclosed. </w:t>
      </w:r>
      <w:r w:rsidR="00740E1D">
        <w:rPr>
          <w:rFonts w:cs="Times New Roman"/>
          <w:szCs w:val="24"/>
        </w:rPr>
        <w:t xml:space="preserve"> </w:t>
      </w:r>
    </w:p>
    <w:p w14:paraId="305EF89A" w14:textId="77777777" w:rsidR="00A96D68" w:rsidRPr="00A96D68" w:rsidRDefault="00A96D68" w:rsidP="00A96D68">
      <w:pPr>
        <w:pStyle w:val="ListParagraph"/>
        <w:rPr>
          <w:rFonts w:cs="Times New Roman"/>
          <w:szCs w:val="24"/>
        </w:rPr>
      </w:pPr>
    </w:p>
    <w:p w14:paraId="3D24900C" w14:textId="0022294D" w:rsidR="00A84FCD" w:rsidRPr="00A84FCD" w:rsidRDefault="00A84FCD" w:rsidP="00A70BD8">
      <w:pPr>
        <w:pStyle w:val="ListParagraph"/>
        <w:numPr>
          <w:ilvl w:val="0"/>
          <w:numId w:val="6"/>
        </w:numPr>
        <w:rPr>
          <w:rFonts w:eastAsia="Times New Roman" w:cs="Times New Roman"/>
          <w:iCs/>
          <w:szCs w:val="24"/>
        </w:rPr>
      </w:pPr>
      <w:r w:rsidRPr="00A84FCD">
        <w:rPr>
          <w:rFonts w:cs="Times New Roman"/>
          <w:szCs w:val="24"/>
        </w:rPr>
        <w:t xml:space="preserve">Adjudicators and candidates must be </w:t>
      </w:r>
      <w:r w:rsidR="00ED2F74">
        <w:rPr>
          <w:rFonts w:cs="Times New Roman"/>
          <w:szCs w:val="24"/>
        </w:rPr>
        <w:t>pro-</w:t>
      </w:r>
      <w:r w:rsidRPr="00A84FCD">
        <w:rPr>
          <w:rFonts w:cs="Times New Roman"/>
          <w:szCs w:val="24"/>
        </w:rPr>
        <w:t>active and must make a</w:t>
      </w:r>
      <w:r w:rsidR="00E00154">
        <w:rPr>
          <w:rFonts w:cs="Times New Roman"/>
          <w:szCs w:val="24"/>
        </w:rPr>
        <w:t xml:space="preserve"> reasonable</w:t>
      </w:r>
      <w:r w:rsidRPr="00A84FCD">
        <w:rPr>
          <w:rFonts w:cs="Times New Roman"/>
          <w:szCs w:val="24"/>
        </w:rPr>
        <w:t xml:space="preserve"> effort to become awar</w:t>
      </w:r>
      <w:r w:rsidR="00A96D68">
        <w:rPr>
          <w:rFonts w:cs="Times New Roman"/>
          <w:szCs w:val="24"/>
        </w:rPr>
        <w:t>e</w:t>
      </w:r>
      <w:r w:rsidRPr="00A84FCD">
        <w:rPr>
          <w:rFonts w:cs="Times New Roman"/>
          <w:szCs w:val="24"/>
        </w:rPr>
        <w:t xml:space="preserve"> of interests, relationships or matters that can create a conflict </w:t>
      </w:r>
      <w:r w:rsidR="00A96D68">
        <w:rPr>
          <w:rFonts w:cs="Times New Roman"/>
          <w:szCs w:val="24"/>
        </w:rPr>
        <w:t>that could be</w:t>
      </w:r>
      <w:r w:rsidRPr="00A84FCD">
        <w:rPr>
          <w:rFonts w:cs="Times New Roman"/>
          <w:szCs w:val="24"/>
        </w:rPr>
        <w:t xml:space="preserve"> </w:t>
      </w:r>
      <w:r w:rsidR="009E1BBE">
        <w:rPr>
          <w:rFonts w:cs="Times New Roman"/>
          <w:szCs w:val="24"/>
        </w:rPr>
        <w:t>perceived</w:t>
      </w:r>
      <w:r w:rsidRPr="00A84FCD">
        <w:rPr>
          <w:rFonts w:cs="Times New Roman"/>
          <w:szCs w:val="24"/>
        </w:rPr>
        <w:t xml:space="preserve"> as affecting their independence and impartiality.</w:t>
      </w:r>
      <w:r>
        <w:rPr>
          <w:rFonts w:cs="Times New Roman"/>
          <w:szCs w:val="24"/>
        </w:rPr>
        <w:t xml:space="preserve"> It </w:t>
      </w:r>
      <w:r w:rsidRPr="00A84FCD">
        <w:rPr>
          <w:rFonts w:eastAsia="Times New Roman" w:cs="Times New Roman"/>
          <w:iCs/>
          <w:szCs w:val="24"/>
        </w:rPr>
        <w:t>puts a burden on the candidate or adjudicator to make reasonable efforts to become aware of issues that need to be disclosed.</w:t>
      </w:r>
    </w:p>
    <w:p w14:paraId="6A2E32EF" w14:textId="77777777" w:rsidR="00A84FCD" w:rsidRPr="00A84FCD" w:rsidRDefault="00A84FCD" w:rsidP="00A84FCD">
      <w:pPr>
        <w:pStyle w:val="ListParagraph"/>
        <w:rPr>
          <w:rFonts w:cs="Times New Roman"/>
          <w:szCs w:val="24"/>
        </w:rPr>
      </w:pPr>
    </w:p>
    <w:p w14:paraId="0B31E801" w14:textId="49557341" w:rsidR="00A84FCD" w:rsidRPr="00A84FCD" w:rsidRDefault="00A84FCD" w:rsidP="00C1357F">
      <w:pPr>
        <w:rPr>
          <w:rFonts w:ascii="Times New Roman" w:hAnsi="Times New Roman" w:cs="Times New Roman"/>
          <w:i/>
          <w:iCs/>
          <w:sz w:val="24"/>
          <w:szCs w:val="24"/>
          <w:lang w:val="en-US"/>
        </w:rPr>
      </w:pPr>
      <w:r w:rsidRPr="00A84FCD">
        <w:rPr>
          <w:rFonts w:ascii="Times New Roman" w:hAnsi="Times New Roman" w:cs="Times New Roman"/>
          <w:i/>
          <w:iCs/>
          <w:sz w:val="24"/>
          <w:szCs w:val="24"/>
          <w:lang w:val="en-US"/>
        </w:rPr>
        <w:t xml:space="preserve">Article </w:t>
      </w:r>
      <w:r>
        <w:rPr>
          <w:rFonts w:ascii="Times New Roman" w:hAnsi="Times New Roman" w:cs="Times New Roman"/>
          <w:i/>
          <w:iCs/>
          <w:sz w:val="24"/>
          <w:szCs w:val="24"/>
          <w:lang w:val="en-US"/>
        </w:rPr>
        <w:t>5</w:t>
      </w:r>
      <w:r w:rsidRPr="00A84FCD">
        <w:rPr>
          <w:rFonts w:ascii="Times New Roman" w:hAnsi="Times New Roman" w:cs="Times New Roman"/>
          <w:i/>
          <w:iCs/>
          <w:sz w:val="24"/>
          <w:szCs w:val="24"/>
          <w:lang w:val="en-US"/>
        </w:rPr>
        <w:t xml:space="preserve"> Paragraph </w:t>
      </w:r>
      <w:r>
        <w:rPr>
          <w:rFonts w:ascii="Times New Roman" w:hAnsi="Times New Roman" w:cs="Times New Roman"/>
          <w:i/>
          <w:iCs/>
          <w:sz w:val="24"/>
          <w:szCs w:val="24"/>
          <w:lang w:val="en-US"/>
        </w:rPr>
        <w:t>2</w:t>
      </w:r>
    </w:p>
    <w:p w14:paraId="4EAA36F3" w14:textId="77777777" w:rsidR="00540143" w:rsidRPr="00A84FCD" w:rsidRDefault="00540143" w:rsidP="00EB4050">
      <w:pPr>
        <w:pStyle w:val="ListParagraph"/>
        <w:ind w:left="1080"/>
        <w:rPr>
          <w:rFonts w:eastAsia="Times New Roman" w:cs="Times New Roman"/>
          <w:iCs/>
          <w:szCs w:val="24"/>
        </w:rPr>
      </w:pPr>
    </w:p>
    <w:p w14:paraId="2DBA1D07" w14:textId="02F20596" w:rsidR="00A84FCD" w:rsidRPr="00A84FCD" w:rsidRDefault="00E1270F" w:rsidP="00A70BD8">
      <w:pPr>
        <w:pStyle w:val="ListParagraph"/>
        <w:numPr>
          <w:ilvl w:val="0"/>
          <w:numId w:val="6"/>
        </w:numPr>
        <w:rPr>
          <w:rFonts w:eastAsia="Times New Roman" w:cs="Times New Roman"/>
          <w:szCs w:val="24"/>
        </w:rPr>
      </w:pPr>
      <w:r w:rsidRPr="00A84FCD">
        <w:rPr>
          <w:rFonts w:eastAsia="Times New Roman" w:cs="Times New Roman"/>
          <w:iCs/>
          <w:szCs w:val="24"/>
        </w:rPr>
        <w:t xml:space="preserve">Paragraph </w:t>
      </w:r>
      <w:r w:rsidR="009848B3" w:rsidRPr="00A84FCD">
        <w:rPr>
          <w:rFonts w:eastAsia="Times New Roman" w:cs="Times New Roman"/>
          <w:iCs/>
          <w:szCs w:val="24"/>
        </w:rPr>
        <w:t>2</w:t>
      </w:r>
      <w:r w:rsidR="00037BA5" w:rsidRPr="00A84FCD">
        <w:rPr>
          <w:rFonts w:eastAsia="Times New Roman" w:cs="Times New Roman"/>
          <w:iCs/>
          <w:szCs w:val="24"/>
        </w:rPr>
        <w:t xml:space="preserve"> </w:t>
      </w:r>
      <w:r w:rsidR="00A84FCD">
        <w:rPr>
          <w:rFonts w:eastAsia="Times New Roman" w:cs="Times New Roman"/>
          <w:iCs/>
          <w:szCs w:val="24"/>
        </w:rPr>
        <w:t xml:space="preserve">specifies the kinds of disclosure that are required. </w:t>
      </w:r>
    </w:p>
    <w:p w14:paraId="79288D9B" w14:textId="77777777" w:rsidR="00A84FCD" w:rsidRPr="00A84FCD" w:rsidRDefault="00A84FCD" w:rsidP="00A84FCD">
      <w:pPr>
        <w:pStyle w:val="ListParagraph"/>
        <w:ind w:left="1080" w:firstLine="0"/>
        <w:rPr>
          <w:rFonts w:eastAsia="Times New Roman" w:cs="Times New Roman"/>
          <w:szCs w:val="24"/>
        </w:rPr>
      </w:pPr>
    </w:p>
    <w:p w14:paraId="223CBD8D" w14:textId="363266E1" w:rsidR="00A84FCD" w:rsidRDefault="00A84FCD" w:rsidP="00A70BD8">
      <w:pPr>
        <w:pStyle w:val="ListParagraph"/>
        <w:numPr>
          <w:ilvl w:val="0"/>
          <w:numId w:val="6"/>
        </w:numPr>
        <w:rPr>
          <w:rFonts w:eastAsia="Times New Roman" w:cs="Times New Roman"/>
          <w:szCs w:val="24"/>
        </w:rPr>
      </w:pPr>
      <w:r>
        <w:rPr>
          <w:rFonts w:eastAsia="Times New Roman" w:cs="Times New Roman"/>
          <w:szCs w:val="24"/>
        </w:rPr>
        <w:t>Subparagraph (a) requires disclosure of a</w:t>
      </w:r>
      <w:r w:rsidR="002059AF">
        <w:rPr>
          <w:rFonts w:eastAsia="Times New Roman" w:cs="Times New Roman"/>
          <w:szCs w:val="24"/>
        </w:rPr>
        <w:t>ny</w:t>
      </w:r>
      <w:r>
        <w:rPr>
          <w:rFonts w:eastAsia="Times New Roman" w:cs="Times New Roman"/>
          <w:szCs w:val="24"/>
        </w:rPr>
        <w:t xml:space="preserve"> professional, business </w:t>
      </w:r>
      <w:r w:rsidR="001215C3">
        <w:rPr>
          <w:rFonts w:eastAsia="Times New Roman" w:cs="Times New Roman"/>
          <w:szCs w:val="24"/>
        </w:rPr>
        <w:t>or</w:t>
      </w:r>
      <w:r>
        <w:rPr>
          <w:rFonts w:eastAsia="Times New Roman" w:cs="Times New Roman"/>
          <w:szCs w:val="24"/>
        </w:rPr>
        <w:t xml:space="preserve"> other significant relations</w:t>
      </w:r>
      <w:r w:rsidR="002059AF">
        <w:rPr>
          <w:rFonts w:eastAsia="Times New Roman" w:cs="Times New Roman"/>
          <w:szCs w:val="24"/>
        </w:rPr>
        <w:t>hip</w:t>
      </w:r>
      <w:r>
        <w:rPr>
          <w:rFonts w:eastAsia="Times New Roman" w:cs="Times New Roman"/>
          <w:szCs w:val="24"/>
        </w:rPr>
        <w:t xml:space="preserve"> that an adjudicator may have or have had with any of the parties </w:t>
      </w:r>
      <w:r w:rsidR="002059AF">
        <w:rPr>
          <w:rFonts w:eastAsia="Times New Roman" w:cs="Times New Roman"/>
          <w:szCs w:val="24"/>
        </w:rPr>
        <w:t>to</w:t>
      </w:r>
      <w:r>
        <w:rPr>
          <w:rFonts w:eastAsia="Times New Roman" w:cs="Times New Roman"/>
          <w:szCs w:val="24"/>
        </w:rPr>
        <w:t xml:space="preserve"> the dispute</w:t>
      </w:r>
      <w:r w:rsidR="002059AF">
        <w:rPr>
          <w:rFonts w:eastAsia="Times New Roman" w:cs="Times New Roman"/>
          <w:szCs w:val="24"/>
        </w:rPr>
        <w:t>,</w:t>
      </w:r>
      <w:r>
        <w:rPr>
          <w:rFonts w:eastAsia="Times New Roman" w:cs="Times New Roman"/>
          <w:szCs w:val="24"/>
        </w:rPr>
        <w:t xml:space="preserve"> </w:t>
      </w:r>
      <w:r>
        <w:rPr>
          <w:rFonts w:eastAsia="Times New Roman" w:cs="Times New Roman"/>
          <w:szCs w:val="24"/>
        </w:rPr>
        <w:lastRenderedPageBreak/>
        <w:t xml:space="preserve">their counsel, other adjudicators or experts in the proceedings, or other relevant third parties. </w:t>
      </w:r>
      <w:r>
        <w:rPr>
          <w:rFonts w:eastAsia="Times New Roman" w:cs="Times New Roman"/>
          <w:iCs/>
          <w:szCs w:val="24"/>
        </w:rPr>
        <w:t xml:space="preserve">The list conforms with the disclosure requirements found in ICSID’s </w:t>
      </w:r>
      <w:r w:rsidR="001215C3">
        <w:rPr>
          <w:rFonts w:eastAsia="Times New Roman" w:cs="Times New Roman"/>
          <w:iCs/>
          <w:szCs w:val="24"/>
        </w:rPr>
        <w:t xml:space="preserve">proposed amended </w:t>
      </w:r>
      <w:r>
        <w:rPr>
          <w:rFonts w:eastAsia="Times New Roman" w:cs="Times New Roman"/>
          <w:iCs/>
          <w:szCs w:val="24"/>
        </w:rPr>
        <w:t>arbitration declaration.</w:t>
      </w:r>
      <w:r w:rsidRPr="00A84FCD">
        <w:rPr>
          <w:rStyle w:val="FootnoteReference"/>
          <w:rFonts w:cs="Times New Roman"/>
          <w:szCs w:val="24"/>
        </w:rPr>
        <w:footnoteReference w:id="13"/>
      </w:r>
      <w:r>
        <w:rPr>
          <w:rFonts w:eastAsia="Times New Roman" w:cs="Times New Roman"/>
          <w:iCs/>
          <w:szCs w:val="24"/>
        </w:rPr>
        <w:t xml:space="preserve"> </w:t>
      </w:r>
      <w:r w:rsidR="00C1357F">
        <w:rPr>
          <w:rFonts w:eastAsia="Times New Roman" w:cs="Times New Roman"/>
          <w:szCs w:val="24"/>
        </w:rPr>
        <w:t>As drafted, the</w:t>
      </w:r>
      <w:r>
        <w:rPr>
          <w:rFonts w:eastAsia="Times New Roman" w:cs="Times New Roman"/>
          <w:szCs w:val="24"/>
        </w:rPr>
        <w:t xml:space="preserve"> provision can encompass a variety of relations, and other significant relationships</w:t>
      </w:r>
      <w:r w:rsidR="00C1357F">
        <w:rPr>
          <w:rFonts w:eastAsia="Times New Roman" w:cs="Times New Roman"/>
          <w:szCs w:val="24"/>
        </w:rPr>
        <w:t xml:space="preserve"> may be added</w:t>
      </w:r>
      <w:r>
        <w:rPr>
          <w:rFonts w:eastAsia="Times New Roman" w:cs="Times New Roman"/>
          <w:szCs w:val="24"/>
        </w:rPr>
        <w:t xml:space="preserve">. </w:t>
      </w:r>
    </w:p>
    <w:p w14:paraId="44CDCF3F" w14:textId="77777777" w:rsidR="00A84FCD" w:rsidRPr="00A84FCD" w:rsidRDefault="00A84FCD" w:rsidP="00A84FCD">
      <w:pPr>
        <w:pStyle w:val="ListParagraph"/>
        <w:rPr>
          <w:rFonts w:eastAsia="Times New Roman" w:cs="Times New Roman"/>
          <w:szCs w:val="24"/>
        </w:rPr>
      </w:pPr>
    </w:p>
    <w:p w14:paraId="21A7FE26" w14:textId="61D1B499" w:rsidR="00A84FCD" w:rsidRDefault="00062F34" w:rsidP="00410803">
      <w:pPr>
        <w:pStyle w:val="ListParagraph"/>
        <w:numPr>
          <w:ilvl w:val="0"/>
          <w:numId w:val="6"/>
        </w:numPr>
        <w:rPr>
          <w:rFonts w:eastAsia="Times New Roman" w:cs="Times New Roman"/>
          <w:szCs w:val="24"/>
        </w:rPr>
      </w:pPr>
      <w:r>
        <w:rPr>
          <w:rFonts w:eastAsia="Times New Roman" w:cs="Times New Roman"/>
          <w:szCs w:val="24"/>
        </w:rPr>
        <w:t>The draft proposes that a</w:t>
      </w:r>
      <w:r w:rsidR="00A84FCD">
        <w:rPr>
          <w:rFonts w:eastAsia="Times New Roman" w:cs="Times New Roman"/>
          <w:szCs w:val="24"/>
        </w:rPr>
        <w:t xml:space="preserve">djudicators and candidates </w:t>
      </w:r>
      <w:r>
        <w:rPr>
          <w:rFonts w:eastAsia="Times New Roman" w:cs="Times New Roman"/>
          <w:szCs w:val="24"/>
        </w:rPr>
        <w:t xml:space="preserve">be </w:t>
      </w:r>
      <w:r w:rsidR="00A84FCD">
        <w:rPr>
          <w:rFonts w:eastAsia="Times New Roman" w:cs="Times New Roman"/>
          <w:szCs w:val="24"/>
        </w:rPr>
        <w:t xml:space="preserve">required to disclose </w:t>
      </w:r>
      <w:r w:rsidR="002059AF">
        <w:rPr>
          <w:rFonts w:eastAsia="Times New Roman" w:cs="Times New Roman"/>
          <w:szCs w:val="24"/>
        </w:rPr>
        <w:t xml:space="preserve">any </w:t>
      </w:r>
      <w:r w:rsidR="00A84FCD">
        <w:rPr>
          <w:rFonts w:eastAsia="Times New Roman" w:cs="Times New Roman"/>
          <w:szCs w:val="24"/>
        </w:rPr>
        <w:t>relations</w:t>
      </w:r>
      <w:r w:rsidR="002059AF">
        <w:rPr>
          <w:rFonts w:eastAsia="Times New Roman" w:cs="Times New Roman"/>
          <w:szCs w:val="24"/>
        </w:rPr>
        <w:t>hips</w:t>
      </w:r>
      <w:r w:rsidR="00A84FCD">
        <w:rPr>
          <w:rFonts w:eastAsia="Times New Roman" w:cs="Times New Roman"/>
          <w:szCs w:val="24"/>
        </w:rPr>
        <w:t xml:space="preserve"> that have existed within the previous five years. The existence of relationship</w:t>
      </w:r>
      <w:r>
        <w:rPr>
          <w:rFonts w:eastAsia="Times New Roman" w:cs="Times New Roman"/>
          <w:szCs w:val="24"/>
        </w:rPr>
        <w:t>s</w:t>
      </w:r>
      <w:r w:rsidR="00A84FCD">
        <w:rPr>
          <w:rFonts w:eastAsia="Times New Roman" w:cs="Times New Roman"/>
          <w:szCs w:val="24"/>
        </w:rPr>
        <w:t xml:space="preserve"> at earlier times is presumed to be too remote to create a conflict.</w:t>
      </w:r>
      <w:r w:rsidR="006E466A">
        <w:rPr>
          <w:rFonts w:eastAsia="Times New Roman" w:cs="Times New Roman"/>
          <w:szCs w:val="24"/>
        </w:rPr>
        <w:t xml:space="preserve"> Further, </w:t>
      </w:r>
      <w:r w:rsidR="002059AF">
        <w:rPr>
          <w:rFonts w:eastAsia="Times New Roman" w:cs="Times New Roman"/>
          <w:szCs w:val="24"/>
        </w:rPr>
        <w:t>a relationship that existed before the five-year threshold but could reasonably affect the adjudicators’ independence or impartiality would still be subject to a duty of disclosure in accordance with paragraph 1.</w:t>
      </w:r>
    </w:p>
    <w:p w14:paraId="1157EB66" w14:textId="77777777" w:rsidR="00A84FCD" w:rsidRPr="00A84FCD" w:rsidRDefault="00A84FCD" w:rsidP="00A84FCD">
      <w:pPr>
        <w:pStyle w:val="ListParagraph"/>
        <w:rPr>
          <w:rFonts w:eastAsia="Times New Roman" w:cs="Times New Roman"/>
          <w:szCs w:val="24"/>
        </w:rPr>
      </w:pPr>
    </w:p>
    <w:p w14:paraId="4BFBAE3B" w14:textId="580C3A0A" w:rsidR="00A84FCD" w:rsidRDefault="00A84FCD" w:rsidP="00410803">
      <w:pPr>
        <w:pStyle w:val="ListParagraph"/>
        <w:numPr>
          <w:ilvl w:val="0"/>
          <w:numId w:val="6"/>
        </w:numPr>
        <w:rPr>
          <w:rFonts w:eastAsia="Times New Roman" w:cs="Times New Roman"/>
          <w:szCs w:val="24"/>
        </w:rPr>
      </w:pPr>
      <w:r>
        <w:rPr>
          <w:rFonts w:eastAsia="Times New Roman" w:cs="Times New Roman"/>
          <w:szCs w:val="24"/>
        </w:rPr>
        <w:t>The</w:t>
      </w:r>
      <w:r w:rsidR="00740E1D">
        <w:rPr>
          <w:rFonts w:eastAsia="Times New Roman" w:cs="Times New Roman"/>
          <w:szCs w:val="24"/>
        </w:rPr>
        <w:t xml:space="preserve"> language in brackets in subparagraph</w:t>
      </w:r>
      <w:r w:rsidR="003974E6">
        <w:rPr>
          <w:rFonts w:eastAsia="Times New Roman" w:cs="Times New Roman"/>
          <w:szCs w:val="24"/>
        </w:rPr>
        <w:t>s</w:t>
      </w:r>
      <w:r w:rsidR="00740E1D">
        <w:rPr>
          <w:rFonts w:eastAsia="Times New Roman" w:cs="Times New Roman"/>
          <w:szCs w:val="24"/>
        </w:rPr>
        <w:t xml:space="preserve"> (a)(i) and (iv) </w:t>
      </w:r>
      <w:r w:rsidR="008117E6">
        <w:rPr>
          <w:rFonts w:eastAsia="Times New Roman" w:cs="Times New Roman"/>
          <w:szCs w:val="24"/>
        </w:rPr>
        <w:t>seeks</w:t>
      </w:r>
      <w:r w:rsidR="00740E1D">
        <w:rPr>
          <w:rFonts w:eastAsia="Times New Roman" w:cs="Times New Roman"/>
          <w:szCs w:val="24"/>
        </w:rPr>
        <w:t xml:space="preserve"> </w:t>
      </w:r>
      <w:r w:rsidR="008117E6">
        <w:rPr>
          <w:rFonts w:eastAsia="Times New Roman" w:cs="Times New Roman"/>
          <w:szCs w:val="24"/>
        </w:rPr>
        <w:t>to</w:t>
      </w:r>
      <w:r>
        <w:rPr>
          <w:rFonts w:eastAsia="Times New Roman" w:cs="Times New Roman"/>
          <w:szCs w:val="24"/>
        </w:rPr>
        <w:t xml:space="preserve"> extend the disclosure requirement to subsidiaries, parent companies and agencies related to the parties</w:t>
      </w:r>
      <w:r w:rsidR="003974E6">
        <w:rPr>
          <w:rFonts w:eastAsia="Times New Roman" w:cs="Times New Roman"/>
          <w:szCs w:val="24"/>
        </w:rPr>
        <w:t xml:space="preserve"> as well as</w:t>
      </w:r>
      <w:r>
        <w:rPr>
          <w:rFonts w:eastAsia="Times New Roman" w:cs="Times New Roman"/>
          <w:szCs w:val="24"/>
        </w:rPr>
        <w:t xml:space="preserve"> any third party that has </w:t>
      </w:r>
      <w:r w:rsidR="002059AF">
        <w:rPr>
          <w:rFonts w:eastAsia="Times New Roman" w:cs="Times New Roman"/>
          <w:szCs w:val="24"/>
        </w:rPr>
        <w:t xml:space="preserve">a </w:t>
      </w:r>
      <w:r>
        <w:rPr>
          <w:rFonts w:eastAsia="Times New Roman" w:cs="Times New Roman"/>
          <w:szCs w:val="24"/>
        </w:rPr>
        <w:t>direct or indirect financial interest in the outcome of the case.</w:t>
      </w:r>
    </w:p>
    <w:p w14:paraId="4E5AAE2E" w14:textId="77777777" w:rsidR="00A84FCD" w:rsidRPr="00A84FCD" w:rsidRDefault="00A84FCD" w:rsidP="00A84FCD">
      <w:pPr>
        <w:pStyle w:val="ListParagraph"/>
        <w:rPr>
          <w:rFonts w:eastAsia="Times New Roman" w:cs="Times New Roman"/>
          <w:szCs w:val="24"/>
        </w:rPr>
      </w:pPr>
    </w:p>
    <w:p w14:paraId="0CFFD9FE" w14:textId="0C4AEA52" w:rsidR="00A84FCD" w:rsidRDefault="003974E6" w:rsidP="00410803">
      <w:pPr>
        <w:pStyle w:val="ListParagraph"/>
        <w:numPr>
          <w:ilvl w:val="0"/>
          <w:numId w:val="6"/>
        </w:numPr>
        <w:rPr>
          <w:rFonts w:eastAsia="Times New Roman" w:cs="Times New Roman"/>
          <w:szCs w:val="24"/>
        </w:rPr>
      </w:pPr>
      <w:r>
        <w:rPr>
          <w:rFonts w:eastAsia="Times New Roman" w:cs="Times New Roman"/>
          <w:szCs w:val="24"/>
        </w:rPr>
        <w:t>Subp</w:t>
      </w:r>
      <w:r w:rsidR="00A84FCD">
        <w:rPr>
          <w:rFonts w:eastAsia="Times New Roman" w:cs="Times New Roman"/>
          <w:szCs w:val="24"/>
        </w:rPr>
        <w:t xml:space="preserve">aragraph (b) </w:t>
      </w:r>
      <w:r w:rsidR="002059AF">
        <w:rPr>
          <w:rFonts w:eastAsia="Times New Roman" w:cs="Times New Roman"/>
          <w:szCs w:val="24"/>
        </w:rPr>
        <w:t>elaborates on the circumstances</w:t>
      </w:r>
      <w:r w:rsidR="00A84FCD">
        <w:rPr>
          <w:rFonts w:eastAsia="Times New Roman" w:cs="Times New Roman"/>
          <w:szCs w:val="24"/>
        </w:rPr>
        <w:t xml:space="preserve"> in which disclosure </w:t>
      </w:r>
      <w:r w:rsidR="002059AF">
        <w:rPr>
          <w:rFonts w:eastAsia="Times New Roman" w:cs="Times New Roman"/>
          <w:szCs w:val="24"/>
        </w:rPr>
        <w:t>is</w:t>
      </w:r>
      <w:r w:rsidR="00A84FCD">
        <w:rPr>
          <w:rFonts w:eastAsia="Times New Roman" w:cs="Times New Roman"/>
          <w:szCs w:val="24"/>
        </w:rPr>
        <w:t xml:space="preserve"> required </w:t>
      </w:r>
      <w:r w:rsidR="002059AF">
        <w:rPr>
          <w:rFonts w:eastAsia="Times New Roman" w:cs="Times New Roman"/>
          <w:szCs w:val="24"/>
        </w:rPr>
        <w:t xml:space="preserve">due to </w:t>
      </w:r>
      <w:r w:rsidR="00A84FCD">
        <w:rPr>
          <w:rFonts w:eastAsia="Times New Roman" w:cs="Times New Roman"/>
          <w:szCs w:val="24"/>
        </w:rPr>
        <w:t>a direct or indirect financial interest. In this sense, any relationship in which there exist</w:t>
      </w:r>
      <w:r w:rsidR="002059AF">
        <w:rPr>
          <w:rFonts w:eastAsia="Times New Roman" w:cs="Times New Roman"/>
          <w:szCs w:val="24"/>
        </w:rPr>
        <w:t>s</w:t>
      </w:r>
      <w:r w:rsidR="00A84FCD">
        <w:rPr>
          <w:rFonts w:eastAsia="Times New Roman" w:cs="Times New Roman"/>
          <w:szCs w:val="24"/>
        </w:rPr>
        <w:t xml:space="preserve"> a financial interest </w:t>
      </w:r>
      <w:r w:rsidR="002059AF">
        <w:rPr>
          <w:rFonts w:eastAsia="Times New Roman" w:cs="Times New Roman"/>
          <w:szCs w:val="24"/>
        </w:rPr>
        <w:t>c</w:t>
      </w:r>
      <w:r w:rsidR="00A84FCD">
        <w:rPr>
          <w:rFonts w:eastAsia="Times New Roman" w:cs="Times New Roman"/>
          <w:szCs w:val="24"/>
        </w:rPr>
        <w:t xml:space="preserve">ould create a conflict. The </w:t>
      </w:r>
      <w:r w:rsidR="00A96D68">
        <w:rPr>
          <w:rFonts w:eastAsia="Times New Roman" w:cs="Times New Roman"/>
          <w:szCs w:val="24"/>
        </w:rPr>
        <w:t>issue</w:t>
      </w:r>
      <w:r w:rsidR="00A84FCD">
        <w:rPr>
          <w:rFonts w:eastAsia="Times New Roman" w:cs="Times New Roman"/>
          <w:szCs w:val="24"/>
        </w:rPr>
        <w:t xml:space="preserve"> can</w:t>
      </w:r>
      <w:r w:rsidR="00A96D68">
        <w:rPr>
          <w:rFonts w:eastAsia="Times New Roman" w:cs="Times New Roman"/>
          <w:szCs w:val="24"/>
        </w:rPr>
        <w:t xml:space="preserve"> also be relevant</w:t>
      </w:r>
      <w:r w:rsidR="00A84FCD">
        <w:rPr>
          <w:rFonts w:eastAsia="Times New Roman" w:cs="Times New Roman"/>
          <w:szCs w:val="24"/>
        </w:rPr>
        <w:t xml:space="preserve"> in situations whe</w:t>
      </w:r>
      <w:r w:rsidR="00680FA9">
        <w:rPr>
          <w:rFonts w:eastAsia="Times New Roman" w:cs="Times New Roman"/>
          <w:szCs w:val="24"/>
        </w:rPr>
        <w:t>re</w:t>
      </w:r>
      <w:r w:rsidR="00A84FCD">
        <w:rPr>
          <w:rFonts w:eastAsia="Times New Roman" w:cs="Times New Roman"/>
          <w:szCs w:val="24"/>
        </w:rPr>
        <w:t xml:space="preserve"> barristers </w:t>
      </w:r>
      <w:r w:rsidR="00680FA9">
        <w:rPr>
          <w:rFonts w:eastAsia="Times New Roman" w:cs="Times New Roman"/>
          <w:szCs w:val="24"/>
        </w:rPr>
        <w:t>or</w:t>
      </w:r>
      <w:r w:rsidR="00A84FCD">
        <w:rPr>
          <w:rFonts w:eastAsia="Times New Roman" w:cs="Times New Roman"/>
          <w:szCs w:val="24"/>
        </w:rPr>
        <w:t xml:space="preserve"> lawyers share financial revenues, such as certain law chambers</w:t>
      </w:r>
      <w:r w:rsidR="00A96D68">
        <w:rPr>
          <w:rFonts w:eastAsia="Times New Roman" w:cs="Times New Roman"/>
          <w:szCs w:val="24"/>
        </w:rPr>
        <w:t xml:space="preserve"> where profits are shared</w:t>
      </w:r>
      <w:r w:rsidR="00A84FCD">
        <w:rPr>
          <w:rFonts w:eastAsia="Times New Roman" w:cs="Times New Roman"/>
          <w:szCs w:val="24"/>
        </w:rPr>
        <w:t xml:space="preserve">.  </w:t>
      </w:r>
    </w:p>
    <w:p w14:paraId="06F697C7" w14:textId="77777777" w:rsidR="00A84FCD" w:rsidRPr="00A84FCD" w:rsidRDefault="00A84FCD" w:rsidP="00A84FCD">
      <w:pPr>
        <w:pStyle w:val="ListParagraph"/>
        <w:rPr>
          <w:rFonts w:eastAsia="Times New Roman" w:cs="Times New Roman"/>
          <w:szCs w:val="24"/>
        </w:rPr>
      </w:pPr>
    </w:p>
    <w:p w14:paraId="7BF38EB3" w14:textId="01CE872D" w:rsidR="00A84FCD" w:rsidRDefault="003974E6" w:rsidP="00410803">
      <w:pPr>
        <w:pStyle w:val="ListParagraph"/>
        <w:numPr>
          <w:ilvl w:val="0"/>
          <w:numId w:val="6"/>
        </w:numPr>
        <w:rPr>
          <w:rFonts w:eastAsia="Times New Roman" w:cs="Times New Roman"/>
          <w:szCs w:val="24"/>
        </w:rPr>
      </w:pPr>
      <w:r>
        <w:rPr>
          <w:rFonts w:eastAsia="Times New Roman" w:cs="Times New Roman"/>
          <w:szCs w:val="24"/>
        </w:rPr>
        <w:t>Subp</w:t>
      </w:r>
      <w:r w:rsidR="00A84FCD">
        <w:rPr>
          <w:rFonts w:eastAsia="Times New Roman" w:cs="Times New Roman"/>
          <w:szCs w:val="24"/>
        </w:rPr>
        <w:t>aragraphs (c) and (d) are innovative</w:t>
      </w:r>
      <w:r w:rsidR="00C1357F">
        <w:rPr>
          <w:rFonts w:eastAsia="Times New Roman" w:cs="Times New Roman"/>
          <w:szCs w:val="24"/>
        </w:rPr>
        <w:t>. They</w:t>
      </w:r>
      <w:r w:rsidR="00A84FCD" w:rsidRPr="00A84FCD">
        <w:rPr>
          <w:rFonts w:eastAsia="Times New Roman" w:cs="Times New Roman"/>
          <w:szCs w:val="24"/>
        </w:rPr>
        <w:t xml:space="preserve"> require the disclosure of </w:t>
      </w:r>
      <w:r w:rsidR="00A84FCD">
        <w:rPr>
          <w:rFonts w:eastAsia="Times New Roman" w:cs="Times New Roman"/>
          <w:szCs w:val="24"/>
        </w:rPr>
        <w:t xml:space="preserve">participation in ISDS or other cases and a list of publications. </w:t>
      </w:r>
      <w:r w:rsidR="00DF0DEF">
        <w:rPr>
          <w:rFonts w:eastAsia="Times New Roman" w:cs="Times New Roman"/>
          <w:szCs w:val="24"/>
        </w:rPr>
        <w:t xml:space="preserve">Such cases could include other international proceedings or related domestic arbitrations. </w:t>
      </w:r>
      <w:r w:rsidR="00A84FCD">
        <w:rPr>
          <w:rFonts w:eastAsia="Times New Roman" w:cs="Times New Roman"/>
          <w:szCs w:val="24"/>
        </w:rPr>
        <w:t xml:space="preserve">As such, </w:t>
      </w:r>
      <w:r w:rsidR="00A96D68">
        <w:rPr>
          <w:rFonts w:eastAsia="Times New Roman" w:cs="Times New Roman"/>
          <w:szCs w:val="24"/>
        </w:rPr>
        <w:t>they</w:t>
      </w:r>
      <w:r w:rsidR="00A84FCD">
        <w:rPr>
          <w:rFonts w:eastAsia="Times New Roman" w:cs="Times New Roman"/>
          <w:szCs w:val="24"/>
        </w:rPr>
        <w:t xml:space="preserve"> </w:t>
      </w:r>
      <w:r w:rsidR="00ED244F">
        <w:rPr>
          <w:rFonts w:eastAsia="Times New Roman" w:cs="Times New Roman"/>
          <w:szCs w:val="24"/>
        </w:rPr>
        <w:t xml:space="preserve">also </w:t>
      </w:r>
      <w:r w:rsidR="00A84FCD">
        <w:rPr>
          <w:rFonts w:eastAsia="Times New Roman" w:cs="Times New Roman"/>
          <w:szCs w:val="24"/>
        </w:rPr>
        <w:t xml:space="preserve">address two </w:t>
      </w:r>
      <w:r w:rsidR="009D60C3">
        <w:rPr>
          <w:rFonts w:eastAsia="Times New Roman" w:cs="Times New Roman"/>
          <w:szCs w:val="24"/>
        </w:rPr>
        <w:t>identified issues and criticism of ISDS</w:t>
      </w:r>
      <w:r w:rsidR="00A84FCD">
        <w:rPr>
          <w:rFonts w:eastAsia="Times New Roman" w:cs="Times New Roman"/>
          <w:szCs w:val="24"/>
        </w:rPr>
        <w:t>: repeat appointment and issue conflict.</w:t>
      </w:r>
    </w:p>
    <w:p w14:paraId="49B65765" w14:textId="77777777" w:rsidR="00A84FCD" w:rsidRPr="00A84FCD" w:rsidRDefault="00A84FCD" w:rsidP="00A84FCD">
      <w:pPr>
        <w:pStyle w:val="ListParagraph"/>
        <w:rPr>
          <w:rFonts w:cs="Times New Roman"/>
          <w:szCs w:val="24"/>
        </w:rPr>
      </w:pPr>
    </w:p>
    <w:p w14:paraId="1DCA1FA3" w14:textId="488E96AB" w:rsidR="00A84FCD" w:rsidRPr="00A84FCD" w:rsidRDefault="00A84FCD" w:rsidP="00410803">
      <w:pPr>
        <w:pStyle w:val="ListParagraph"/>
        <w:numPr>
          <w:ilvl w:val="0"/>
          <w:numId w:val="6"/>
        </w:numPr>
        <w:rPr>
          <w:rFonts w:eastAsia="Times New Roman" w:cs="Times New Roman"/>
          <w:szCs w:val="24"/>
        </w:rPr>
      </w:pPr>
      <w:r w:rsidRPr="00A84FCD">
        <w:rPr>
          <w:rFonts w:cs="Times New Roman"/>
          <w:szCs w:val="24"/>
        </w:rPr>
        <w:t xml:space="preserve">Repeat appointment has been identified as a concern by many observers </w:t>
      </w:r>
      <w:r w:rsidR="003E1636">
        <w:rPr>
          <w:rFonts w:cs="Times New Roman"/>
          <w:szCs w:val="24"/>
        </w:rPr>
        <w:t>of</w:t>
      </w:r>
      <w:r w:rsidRPr="00A84FCD">
        <w:rPr>
          <w:rFonts w:cs="Times New Roman"/>
          <w:szCs w:val="24"/>
        </w:rPr>
        <w:t xml:space="preserve"> ISDS</w:t>
      </w:r>
      <w:r w:rsidR="0063374E">
        <w:rPr>
          <w:rFonts w:cs="Times New Roman"/>
          <w:szCs w:val="24"/>
        </w:rPr>
        <w:t>. It was also considered by UNCITRAL Working Group III during its deliberations</w:t>
      </w:r>
      <w:r w:rsidRPr="00A84FCD">
        <w:rPr>
          <w:rFonts w:cs="Times New Roman"/>
          <w:szCs w:val="24"/>
        </w:rPr>
        <w:t>.</w:t>
      </w:r>
      <w:r w:rsidRPr="00A84FCD">
        <w:rPr>
          <w:rStyle w:val="FootnoteReference"/>
          <w:rFonts w:cs="Times New Roman"/>
          <w:szCs w:val="24"/>
        </w:rPr>
        <w:footnoteReference w:id="14"/>
      </w:r>
      <w:r w:rsidRPr="00A84FCD">
        <w:rPr>
          <w:rFonts w:cs="Times New Roman"/>
          <w:szCs w:val="24"/>
        </w:rPr>
        <w:t xml:space="preserve"> </w:t>
      </w:r>
      <w:r w:rsidR="000F7F32">
        <w:rPr>
          <w:rFonts w:cs="Times New Roman"/>
          <w:szCs w:val="24"/>
        </w:rPr>
        <w:t xml:space="preserve">Article 5 focuses on avoiding conflicts of interest. The issue of repeat appointment is not its primary focus and comes into play in paragraph 2 only as a way to </w:t>
      </w:r>
      <w:r w:rsidR="000F7F32">
        <w:rPr>
          <w:rFonts w:eastAsia="Times New Roman" w:cs="Times New Roman"/>
          <w:szCs w:val="24"/>
        </w:rPr>
        <w:t>avoid</w:t>
      </w:r>
      <w:r w:rsidR="000F7F32" w:rsidRPr="00A96D68">
        <w:rPr>
          <w:rFonts w:eastAsia="Times New Roman" w:cs="Times New Roman"/>
          <w:szCs w:val="24"/>
        </w:rPr>
        <w:t xml:space="preserve"> possible conflicts of interests. The issue of availability of adjudicators who have numerous appointments to hear a case is dealt with in Article 8. </w:t>
      </w:r>
      <w:r w:rsidRPr="00A84FCD">
        <w:rPr>
          <w:rFonts w:cs="Times New Roman"/>
          <w:szCs w:val="24"/>
        </w:rPr>
        <w:t xml:space="preserve"> </w:t>
      </w:r>
    </w:p>
    <w:p w14:paraId="6E2C8422" w14:textId="77777777" w:rsidR="00A84FCD" w:rsidRPr="00A84FCD" w:rsidRDefault="00A84FCD" w:rsidP="00A84FCD">
      <w:pPr>
        <w:pStyle w:val="ListParagraph"/>
        <w:rPr>
          <w:rFonts w:cs="Times New Roman"/>
          <w:szCs w:val="24"/>
        </w:rPr>
      </w:pPr>
    </w:p>
    <w:p w14:paraId="20B33035" w14:textId="77777777" w:rsidR="00B475C2" w:rsidRPr="008117E6" w:rsidRDefault="00A84FCD" w:rsidP="00410803">
      <w:pPr>
        <w:pStyle w:val="ListParagraph"/>
        <w:numPr>
          <w:ilvl w:val="0"/>
          <w:numId w:val="6"/>
        </w:numPr>
        <w:rPr>
          <w:rFonts w:eastAsia="Times New Roman" w:cs="Times New Roman"/>
          <w:szCs w:val="24"/>
        </w:rPr>
      </w:pPr>
      <w:r w:rsidRPr="00A96D68">
        <w:rPr>
          <w:rFonts w:cs="Times New Roman"/>
          <w:szCs w:val="24"/>
        </w:rPr>
        <w:t xml:space="preserve">The general concern raised by repeat appointment </w:t>
      </w:r>
      <w:r w:rsidR="00C1357F">
        <w:rPr>
          <w:rFonts w:cs="Times New Roman"/>
          <w:szCs w:val="24"/>
        </w:rPr>
        <w:t xml:space="preserve">in </w:t>
      </w:r>
      <w:r w:rsidRPr="00A96D68">
        <w:rPr>
          <w:rFonts w:cs="Times New Roman"/>
          <w:szCs w:val="24"/>
        </w:rPr>
        <w:t>ISDS is the existence of possible bias in favour of the nominating part</w:t>
      </w:r>
      <w:r w:rsidR="003E1636">
        <w:rPr>
          <w:rFonts w:cs="Times New Roman"/>
          <w:szCs w:val="24"/>
        </w:rPr>
        <w:t>y</w:t>
      </w:r>
      <w:r w:rsidRPr="00A96D68">
        <w:rPr>
          <w:rFonts w:cs="Times New Roman"/>
          <w:szCs w:val="24"/>
        </w:rPr>
        <w:t xml:space="preserve">. </w:t>
      </w:r>
      <w:r w:rsidR="00AD2427" w:rsidRPr="00A84FCD">
        <w:rPr>
          <w:rFonts w:cs="Times New Roman"/>
          <w:szCs w:val="24"/>
        </w:rPr>
        <w:t xml:space="preserve">The </w:t>
      </w:r>
      <w:r w:rsidR="00B475C2">
        <w:rPr>
          <w:rFonts w:cs="Times New Roman"/>
          <w:szCs w:val="24"/>
        </w:rPr>
        <w:t xml:space="preserve">primary </w:t>
      </w:r>
      <w:r w:rsidR="00AD2427">
        <w:rPr>
          <w:rFonts w:cs="Times New Roman"/>
          <w:szCs w:val="24"/>
        </w:rPr>
        <w:t>concern is</w:t>
      </w:r>
      <w:r w:rsidR="00AD2427" w:rsidRPr="00A84FCD">
        <w:rPr>
          <w:rFonts w:cs="Times New Roman"/>
          <w:szCs w:val="24"/>
        </w:rPr>
        <w:t xml:space="preserve"> that a person who has been appointed repeatedly by the same counsel</w:t>
      </w:r>
      <w:r w:rsidR="00AD2427">
        <w:rPr>
          <w:rFonts w:cs="Times New Roman"/>
          <w:szCs w:val="24"/>
        </w:rPr>
        <w:t>, client</w:t>
      </w:r>
      <w:r w:rsidR="00AD2427" w:rsidRPr="00A84FCD">
        <w:rPr>
          <w:rFonts w:cs="Times New Roman"/>
          <w:szCs w:val="24"/>
        </w:rPr>
        <w:t xml:space="preserve"> or party may develop a</w:t>
      </w:r>
      <w:r w:rsidR="00AD2427">
        <w:rPr>
          <w:rFonts w:cs="Times New Roman"/>
          <w:szCs w:val="24"/>
        </w:rPr>
        <w:t>n</w:t>
      </w:r>
      <w:r w:rsidR="00AD2427" w:rsidRPr="00A84FCD">
        <w:rPr>
          <w:rFonts w:cs="Times New Roman"/>
          <w:szCs w:val="24"/>
        </w:rPr>
        <w:t xml:space="preserve"> affinity with that party and thus decide in their favo</w:t>
      </w:r>
      <w:r w:rsidR="00AD2427">
        <w:rPr>
          <w:rFonts w:cs="Times New Roman"/>
          <w:szCs w:val="24"/>
        </w:rPr>
        <w:t>u</w:t>
      </w:r>
      <w:r w:rsidR="00AD2427" w:rsidRPr="00A84FCD">
        <w:rPr>
          <w:rFonts w:cs="Times New Roman"/>
          <w:szCs w:val="24"/>
        </w:rPr>
        <w:t xml:space="preserve">r. </w:t>
      </w:r>
      <w:r w:rsidR="00AD2427">
        <w:rPr>
          <w:rFonts w:cs="Times New Roman"/>
          <w:szCs w:val="24"/>
        </w:rPr>
        <w:t xml:space="preserve"> </w:t>
      </w:r>
      <w:r w:rsidRPr="00A96D68">
        <w:rPr>
          <w:rFonts w:cs="Times New Roman"/>
          <w:szCs w:val="24"/>
        </w:rPr>
        <w:t xml:space="preserve">As bias may be unconscious, the concern is difficult </w:t>
      </w:r>
      <w:r w:rsidRPr="00A96D68">
        <w:rPr>
          <w:rFonts w:cs="Times New Roman"/>
          <w:szCs w:val="24"/>
        </w:rPr>
        <w:lastRenderedPageBreak/>
        <w:t>to address. More specific concerns are that an adjudicator might feel an obligation towards the appointing party to decide in a certain way, or that the adjudicator may develop a financial dependenc</w:t>
      </w:r>
      <w:r w:rsidR="003E1636">
        <w:rPr>
          <w:rFonts w:cs="Times New Roman"/>
          <w:szCs w:val="24"/>
        </w:rPr>
        <w:t>e on</w:t>
      </w:r>
      <w:r w:rsidRPr="00A96D68">
        <w:rPr>
          <w:rFonts w:cs="Times New Roman"/>
          <w:szCs w:val="24"/>
        </w:rPr>
        <w:t xml:space="preserve"> a party and decide in a certain way to </w:t>
      </w:r>
      <w:r w:rsidR="003E1636">
        <w:rPr>
          <w:rFonts w:cs="Times New Roman"/>
          <w:szCs w:val="24"/>
        </w:rPr>
        <w:t>secure</w:t>
      </w:r>
      <w:r w:rsidRPr="00A96D68">
        <w:rPr>
          <w:rFonts w:cs="Times New Roman"/>
          <w:szCs w:val="24"/>
        </w:rPr>
        <w:t xml:space="preserve"> future appointments. </w:t>
      </w:r>
      <w:r w:rsidR="00B475C2" w:rsidRPr="00A96D68">
        <w:rPr>
          <w:rFonts w:cs="Times New Roman"/>
          <w:szCs w:val="24"/>
        </w:rPr>
        <w:t>Concern over repeat appointment also exist</w:t>
      </w:r>
      <w:r w:rsidR="00B475C2">
        <w:rPr>
          <w:rFonts w:cs="Times New Roman"/>
          <w:szCs w:val="24"/>
        </w:rPr>
        <w:t>s</w:t>
      </w:r>
      <w:r w:rsidR="00B475C2" w:rsidRPr="00A96D68">
        <w:rPr>
          <w:rFonts w:cs="Times New Roman"/>
          <w:szCs w:val="24"/>
        </w:rPr>
        <w:t xml:space="preserve"> when an arbitrator is appointed numerous times by the same ‘side’ (either Claimant or Respondent). </w:t>
      </w:r>
    </w:p>
    <w:p w14:paraId="2AC78139" w14:textId="77777777" w:rsidR="00A96D68" w:rsidRPr="0078429B" w:rsidRDefault="00A96D68" w:rsidP="0078429B">
      <w:pPr>
        <w:ind w:left="0" w:firstLine="0"/>
        <w:rPr>
          <w:rFonts w:eastAsia="Times New Roman" w:cs="Times New Roman"/>
          <w:szCs w:val="24"/>
        </w:rPr>
      </w:pPr>
    </w:p>
    <w:p w14:paraId="02A7B85B" w14:textId="31CC8238" w:rsidR="00573CD3" w:rsidRDefault="00A96D68" w:rsidP="00410803">
      <w:pPr>
        <w:pStyle w:val="ListParagraph"/>
        <w:numPr>
          <w:ilvl w:val="0"/>
          <w:numId w:val="6"/>
        </w:numPr>
        <w:rPr>
          <w:rFonts w:eastAsia="Times New Roman" w:cs="Times New Roman"/>
          <w:szCs w:val="24"/>
        </w:rPr>
      </w:pPr>
      <w:r w:rsidRPr="00B475C2">
        <w:rPr>
          <w:rFonts w:cs="Times New Roman"/>
          <w:szCs w:val="24"/>
        </w:rPr>
        <w:t xml:space="preserve">As a policy matter, regulating repeat appointments is complex. There are many actors involved in ISDS. </w:t>
      </w:r>
      <w:r w:rsidRPr="00B475C2">
        <w:rPr>
          <w:rFonts w:eastAsia="Times New Roman" w:cs="Times New Roman"/>
          <w:szCs w:val="24"/>
        </w:rPr>
        <w:t xml:space="preserve">Repeat appointments include not only adjudicators and parties, but also experts, </w:t>
      </w:r>
      <w:r w:rsidR="00C1357F" w:rsidRPr="00B475C2">
        <w:rPr>
          <w:rFonts w:eastAsia="Times New Roman" w:cs="Times New Roman"/>
          <w:szCs w:val="24"/>
        </w:rPr>
        <w:t xml:space="preserve">mediators, </w:t>
      </w:r>
      <w:r w:rsidRPr="00B475C2">
        <w:rPr>
          <w:rFonts w:eastAsia="Times New Roman" w:cs="Times New Roman"/>
          <w:szCs w:val="24"/>
        </w:rPr>
        <w:t>conciliators and any other role that may create financial dependenc</w:t>
      </w:r>
      <w:r w:rsidR="003E1636" w:rsidRPr="00B475C2">
        <w:rPr>
          <w:rFonts w:eastAsia="Times New Roman" w:cs="Times New Roman"/>
          <w:szCs w:val="24"/>
        </w:rPr>
        <w:t>e</w:t>
      </w:r>
      <w:r w:rsidRPr="00B475C2">
        <w:rPr>
          <w:rFonts w:eastAsia="Times New Roman" w:cs="Times New Roman"/>
          <w:szCs w:val="24"/>
        </w:rPr>
        <w:t xml:space="preserve"> or may involve the same set of facts. </w:t>
      </w:r>
      <w:r w:rsidR="00C1357F" w:rsidRPr="00B475C2">
        <w:rPr>
          <w:rFonts w:eastAsia="Times New Roman" w:cs="Times New Roman"/>
          <w:szCs w:val="24"/>
        </w:rPr>
        <w:t xml:space="preserve">Similarly, the concept of parties can be extended to include subsidiaries and parent-companies. </w:t>
      </w:r>
    </w:p>
    <w:p w14:paraId="0DAC5E43" w14:textId="77777777" w:rsidR="00296024" w:rsidRDefault="00296024" w:rsidP="00296024">
      <w:pPr>
        <w:pStyle w:val="ListParagraph"/>
        <w:ind w:left="1080" w:firstLine="0"/>
        <w:rPr>
          <w:rFonts w:eastAsia="Times New Roman" w:cs="Times New Roman"/>
          <w:szCs w:val="24"/>
        </w:rPr>
      </w:pPr>
    </w:p>
    <w:p w14:paraId="31E3EDD0" w14:textId="032CC223" w:rsidR="00A96D68" w:rsidRPr="00296024" w:rsidRDefault="00573CD3" w:rsidP="00410803">
      <w:pPr>
        <w:pStyle w:val="ListParagraph"/>
        <w:numPr>
          <w:ilvl w:val="0"/>
          <w:numId w:val="6"/>
        </w:numPr>
        <w:rPr>
          <w:rFonts w:eastAsia="Times New Roman" w:cs="Times New Roman"/>
          <w:szCs w:val="24"/>
        </w:rPr>
      </w:pPr>
      <w:r w:rsidRPr="00296024">
        <w:rPr>
          <w:rFonts w:eastAsia="Times New Roman" w:cs="Times New Roman"/>
          <w:szCs w:val="24"/>
        </w:rPr>
        <w:t xml:space="preserve">Repeat </w:t>
      </w:r>
      <w:r w:rsidR="00A96D68" w:rsidRPr="00296024">
        <w:rPr>
          <w:rFonts w:eastAsia="Times New Roman" w:cs="Times New Roman"/>
          <w:szCs w:val="24"/>
          <w:shd w:val="clear" w:color="auto" w:fill="FFFFFF"/>
        </w:rPr>
        <w:t xml:space="preserve">appointments have been a frequent subject of disqualification requests. In the practice of investment tribunals, what </w:t>
      </w:r>
      <w:r w:rsidR="003E1636" w:rsidRPr="00296024">
        <w:rPr>
          <w:rFonts w:eastAsia="Times New Roman" w:cs="Times New Roman"/>
          <w:szCs w:val="24"/>
          <w:shd w:val="clear" w:color="auto" w:fill="FFFFFF"/>
        </w:rPr>
        <w:t>appears to be determinative</w:t>
      </w:r>
      <w:r w:rsidR="00A96D68" w:rsidRPr="00296024">
        <w:rPr>
          <w:rFonts w:eastAsia="Times New Roman" w:cs="Times New Roman"/>
          <w:szCs w:val="24"/>
          <w:shd w:val="clear" w:color="auto" w:fill="FFFFFF"/>
        </w:rPr>
        <w:t xml:space="preserve"> is not the number of cases </w:t>
      </w:r>
      <w:r w:rsidR="003E1636" w:rsidRPr="00296024">
        <w:rPr>
          <w:rFonts w:eastAsia="Times New Roman" w:cs="Times New Roman"/>
          <w:szCs w:val="24"/>
          <w:shd w:val="clear" w:color="auto" w:fill="FFFFFF"/>
        </w:rPr>
        <w:t>o</w:t>
      </w:r>
      <w:r w:rsidR="00A96D68" w:rsidRPr="00296024">
        <w:rPr>
          <w:rFonts w:eastAsia="Times New Roman" w:cs="Times New Roman"/>
          <w:szCs w:val="24"/>
          <w:shd w:val="clear" w:color="auto" w:fill="FFFFFF"/>
        </w:rPr>
        <w:t>n which an adjudicator has sat</w:t>
      </w:r>
      <w:r w:rsidR="003E1636" w:rsidRPr="00296024">
        <w:rPr>
          <w:rFonts w:eastAsia="Times New Roman" w:cs="Times New Roman"/>
          <w:szCs w:val="24"/>
          <w:shd w:val="clear" w:color="auto" w:fill="FFFFFF"/>
        </w:rPr>
        <w:t xml:space="preserve"> or the ‘side’ selecting the adjudicator</w:t>
      </w:r>
      <w:r w:rsidR="00A96D68" w:rsidRPr="00296024">
        <w:rPr>
          <w:rFonts w:eastAsia="Times New Roman" w:cs="Times New Roman"/>
          <w:szCs w:val="24"/>
          <w:shd w:val="clear" w:color="auto" w:fill="FFFFFF"/>
        </w:rPr>
        <w:t>, but rather how close the cases are in terms of both facts and legal issues</w:t>
      </w:r>
      <w:r w:rsidR="00A96D68" w:rsidRPr="00296024">
        <w:rPr>
          <w:rFonts w:cs="Times New Roman"/>
          <w:szCs w:val="24"/>
        </w:rPr>
        <w:t>.</w:t>
      </w:r>
      <w:r w:rsidR="00A96D68" w:rsidRPr="00A84FCD">
        <w:rPr>
          <w:rStyle w:val="FootnoteReference"/>
          <w:rFonts w:cs="Times New Roman"/>
          <w:szCs w:val="24"/>
        </w:rPr>
        <w:footnoteReference w:id="15"/>
      </w:r>
    </w:p>
    <w:p w14:paraId="49832690" w14:textId="77777777" w:rsidR="00BA26BF" w:rsidRPr="00BA26BF" w:rsidRDefault="00BA26BF" w:rsidP="00F506F6">
      <w:pPr>
        <w:ind w:left="360" w:firstLine="0"/>
        <w:rPr>
          <w:rFonts w:eastAsia="Times New Roman" w:cs="Times New Roman"/>
          <w:szCs w:val="24"/>
        </w:rPr>
      </w:pPr>
    </w:p>
    <w:p w14:paraId="74781F56" w14:textId="144D479B" w:rsidR="00A96D68" w:rsidRPr="00A96D68" w:rsidRDefault="00BA26BF" w:rsidP="00410803">
      <w:pPr>
        <w:pStyle w:val="ListParagraph"/>
        <w:numPr>
          <w:ilvl w:val="0"/>
          <w:numId w:val="6"/>
        </w:numPr>
        <w:rPr>
          <w:rFonts w:eastAsia="Times New Roman" w:cs="Times New Roman"/>
          <w:szCs w:val="24"/>
        </w:rPr>
      </w:pPr>
      <w:r>
        <w:rPr>
          <w:rFonts w:eastAsia="Times New Roman" w:cs="Times New Roman"/>
          <w:szCs w:val="24"/>
        </w:rPr>
        <w:t>T</w:t>
      </w:r>
      <w:r w:rsidR="00A96D68" w:rsidRPr="00A96D68">
        <w:rPr>
          <w:rFonts w:eastAsia="Times New Roman" w:cs="Times New Roman"/>
          <w:szCs w:val="24"/>
        </w:rPr>
        <w:t xml:space="preserve">he practice of repeat appointment has been criticised </w:t>
      </w:r>
      <w:r w:rsidR="00B15B09">
        <w:rPr>
          <w:rFonts w:eastAsia="Times New Roman" w:cs="Times New Roman"/>
          <w:szCs w:val="24"/>
        </w:rPr>
        <w:t>for</w:t>
      </w:r>
      <w:r w:rsidR="00A96D68" w:rsidRPr="00A96D68">
        <w:rPr>
          <w:rFonts w:eastAsia="Times New Roman" w:cs="Times New Roman"/>
          <w:szCs w:val="24"/>
        </w:rPr>
        <w:t xml:space="preserve"> </w:t>
      </w:r>
      <w:r w:rsidR="00B15B09">
        <w:rPr>
          <w:rFonts w:eastAsia="Times New Roman" w:cs="Times New Roman"/>
          <w:szCs w:val="24"/>
        </w:rPr>
        <w:t>causing</w:t>
      </w:r>
      <w:r w:rsidR="00A96D68" w:rsidRPr="00A96D68">
        <w:rPr>
          <w:rFonts w:eastAsia="Times New Roman" w:cs="Times New Roman"/>
          <w:szCs w:val="24"/>
        </w:rPr>
        <w:t xml:space="preserve"> a lack of diversity and </w:t>
      </w:r>
      <w:r w:rsidR="00B15B09">
        <w:rPr>
          <w:rFonts w:eastAsia="Times New Roman" w:cs="Times New Roman"/>
          <w:szCs w:val="24"/>
        </w:rPr>
        <w:t>creating</w:t>
      </w:r>
      <w:r w:rsidR="00A96D68" w:rsidRPr="00A96D68">
        <w:rPr>
          <w:rFonts w:eastAsia="Times New Roman" w:cs="Times New Roman"/>
          <w:szCs w:val="24"/>
        </w:rPr>
        <w:t xml:space="preserve"> a barrier to ent</w:t>
      </w:r>
      <w:r w:rsidR="00B15B09">
        <w:rPr>
          <w:rFonts w:eastAsia="Times New Roman" w:cs="Times New Roman"/>
          <w:szCs w:val="24"/>
        </w:rPr>
        <w:t>ering the field for</w:t>
      </w:r>
      <w:r w:rsidR="00A96D68" w:rsidRPr="00A96D68">
        <w:rPr>
          <w:rFonts w:eastAsia="Times New Roman" w:cs="Times New Roman"/>
          <w:szCs w:val="24"/>
        </w:rPr>
        <w:t xml:space="preserve"> new adjudicators. This is </w:t>
      </w:r>
      <w:r w:rsidR="00D115C0">
        <w:rPr>
          <w:rFonts w:eastAsia="Times New Roman" w:cs="Times New Roman"/>
          <w:szCs w:val="24"/>
        </w:rPr>
        <w:t>also an</w:t>
      </w:r>
      <w:r w:rsidR="00A96D68" w:rsidRPr="00A96D68">
        <w:rPr>
          <w:rFonts w:eastAsia="Times New Roman" w:cs="Times New Roman"/>
          <w:szCs w:val="24"/>
        </w:rPr>
        <w:t xml:space="preserve"> important policy-related </w:t>
      </w:r>
      <w:r w:rsidR="00D115C0" w:rsidRPr="00A96D68">
        <w:rPr>
          <w:rFonts w:eastAsia="Times New Roman" w:cs="Times New Roman"/>
          <w:szCs w:val="24"/>
        </w:rPr>
        <w:t>concern</w:t>
      </w:r>
      <w:r w:rsidR="00D115C0">
        <w:rPr>
          <w:rFonts w:eastAsia="Times New Roman" w:cs="Times New Roman"/>
          <w:szCs w:val="24"/>
        </w:rPr>
        <w:t xml:space="preserve"> and is largely in the hands of</w:t>
      </w:r>
      <w:r w:rsidR="00A96D68" w:rsidRPr="00A96D68">
        <w:rPr>
          <w:rFonts w:eastAsia="Times New Roman" w:cs="Times New Roman"/>
          <w:szCs w:val="24"/>
        </w:rPr>
        <w:t xml:space="preserve"> those who are nominating adjudicators and choosing candidates.</w:t>
      </w:r>
    </w:p>
    <w:p w14:paraId="28BCB3F3" w14:textId="77777777" w:rsidR="00A96D68" w:rsidRPr="00A96D68" w:rsidRDefault="00A96D68" w:rsidP="00A96D68">
      <w:pPr>
        <w:pStyle w:val="ListParagraph"/>
        <w:rPr>
          <w:rFonts w:cs="Times New Roman"/>
          <w:szCs w:val="24"/>
        </w:rPr>
      </w:pPr>
    </w:p>
    <w:p w14:paraId="6A504C3D" w14:textId="63AD9CD2" w:rsidR="00A96D68" w:rsidRPr="00A96D68" w:rsidRDefault="00A96D68" w:rsidP="00410803">
      <w:pPr>
        <w:pStyle w:val="ListParagraph"/>
        <w:numPr>
          <w:ilvl w:val="0"/>
          <w:numId w:val="6"/>
        </w:numPr>
        <w:rPr>
          <w:rFonts w:eastAsia="Times New Roman" w:cs="Times New Roman"/>
          <w:szCs w:val="24"/>
        </w:rPr>
      </w:pPr>
      <w:r>
        <w:rPr>
          <w:rFonts w:cs="Times New Roman"/>
          <w:szCs w:val="24"/>
        </w:rPr>
        <w:t xml:space="preserve">Note, also, that </w:t>
      </w:r>
      <w:r w:rsidRPr="00A96D68">
        <w:rPr>
          <w:rFonts w:cs="Times New Roman"/>
          <w:szCs w:val="24"/>
        </w:rPr>
        <w:t>parties often appoint the same arbitrator to ensure experience and competenc</w:t>
      </w:r>
      <w:r w:rsidR="00D115C0">
        <w:rPr>
          <w:rFonts w:cs="Times New Roman"/>
          <w:szCs w:val="24"/>
        </w:rPr>
        <w:t>e</w:t>
      </w:r>
      <w:r w:rsidRPr="00A96D68">
        <w:rPr>
          <w:rFonts w:cs="Times New Roman"/>
          <w:szCs w:val="24"/>
        </w:rPr>
        <w:t>, as evidence</w:t>
      </w:r>
      <w:r w:rsidR="00D115C0">
        <w:rPr>
          <w:rFonts w:cs="Times New Roman"/>
          <w:szCs w:val="24"/>
        </w:rPr>
        <w:t>d</w:t>
      </w:r>
      <w:r w:rsidRPr="00A96D68">
        <w:rPr>
          <w:rFonts w:cs="Times New Roman"/>
          <w:szCs w:val="24"/>
        </w:rPr>
        <w:t xml:space="preserve"> by their past awards. </w:t>
      </w:r>
      <w:r w:rsidR="00946E0C">
        <w:rPr>
          <w:rFonts w:cs="Times New Roman"/>
          <w:szCs w:val="24"/>
        </w:rPr>
        <w:t>It is also argued that b</w:t>
      </w:r>
      <w:r>
        <w:rPr>
          <w:rFonts w:cs="Times New Roman"/>
          <w:szCs w:val="24"/>
        </w:rPr>
        <w:t>arring repeat appointment</w:t>
      </w:r>
      <w:r w:rsidR="00D115C0">
        <w:rPr>
          <w:rFonts w:cs="Times New Roman"/>
          <w:szCs w:val="24"/>
        </w:rPr>
        <w:t xml:space="preserve"> could</w:t>
      </w:r>
      <w:r>
        <w:rPr>
          <w:rFonts w:cs="Times New Roman"/>
          <w:szCs w:val="24"/>
        </w:rPr>
        <w:t xml:space="preserve"> undermine </w:t>
      </w:r>
      <w:r w:rsidR="009E78AA">
        <w:rPr>
          <w:rFonts w:cs="Times New Roman"/>
          <w:szCs w:val="24"/>
        </w:rPr>
        <w:t xml:space="preserve">the </w:t>
      </w:r>
      <w:r w:rsidR="00F0416F">
        <w:rPr>
          <w:rFonts w:cs="Times New Roman"/>
          <w:szCs w:val="24"/>
        </w:rPr>
        <w:t xml:space="preserve">confidence of parties in the </w:t>
      </w:r>
      <w:r>
        <w:rPr>
          <w:rFonts w:cs="Times New Roman"/>
          <w:szCs w:val="24"/>
        </w:rPr>
        <w:t>expertise and competence</w:t>
      </w:r>
      <w:r w:rsidR="00F0416F">
        <w:rPr>
          <w:rFonts w:cs="Times New Roman"/>
          <w:szCs w:val="24"/>
        </w:rPr>
        <w:t xml:space="preserve"> of nominees, </w:t>
      </w:r>
      <w:r w:rsidR="00702F54">
        <w:rPr>
          <w:rFonts w:cs="Times New Roman"/>
          <w:szCs w:val="24"/>
        </w:rPr>
        <w:t xml:space="preserve">constrain their right of selection, </w:t>
      </w:r>
      <w:r w:rsidR="00F0416F">
        <w:rPr>
          <w:rFonts w:cs="Times New Roman"/>
          <w:szCs w:val="24"/>
        </w:rPr>
        <w:t xml:space="preserve">and increase the cost of proceedings by requiring </w:t>
      </w:r>
      <w:r w:rsidR="00435D61">
        <w:rPr>
          <w:rFonts w:cs="Times New Roman"/>
          <w:szCs w:val="24"/>
        </w:rPr>
        <w:t xml:space="preserve">each </w:t>
      </w:r>
      <w:r w:rsidR="00F0416F">
        <w:rPr>
          <w:rFonts w:cs="Times New Roman"/>
          <w:szCs w:val="24"/>
        </w:rPr>
        <w:t xml:space="preserve">new adjudicator to </w:t>
      </w:r>
      <w:r w:rsidR="00435D61">
        <w:rPr>
          <w:rFonts w:cs="Times New Roman"/>
          <w:szCs w:val="24"/>
        </w:rPr>
        <w:t>obtain</w:t>
      </w:r>
      <w:r w:rsidR="00F0416F">
        <w:rPr>
          <w:rFonts w:cs="Times New Roman"/>
          <w:szCs w:val="24"/>
        </w:rPr>
        <w:t xml:space="preserve"> practical experience and knowledge in the course of th</w:t>
      </w:r>
      <w:r w:rsidR="009E78AA">
        <w:rPr>
          <w:rFonts w:cs="Times New Roman"/>
          <w:szCs w:val="24"/>
        </w:rPr>
        <w:t>at</w:t>
      </w:r>
      <w:r w:rsidR="00F0416F">
        <w:rPr>
          <w:rFonts w:cs="Times New Roman"/>
          <w:szCs w:val="24"/>
        </w:rPr>
        <w:t xml:space="preserve"> proceeding</w:t>
      </w:r>
      <w:r>
        <w:rPr>
          <w:rFonts w:cs="Times New Roman"/>
          <w:szCs w:val="24"/>
        </w:rPr>
        <w:t>.</w:t>
      </w:r>
      <w:r w:rsidR="00C1357F">
        <w:rPr>
          <w:rFonts w:cs="Times New Roman"/>
          <w:szCs w:val="24"/>
        </w:rPr>
        <w:t xml:space="preserve"> </w:t>
      </w:r>
    </w:p>
    <w:p w14:paraId="1FBCF29F" w14:textId="5772BF7E" w:rsidR="00A84FCD" w:rsidRPr="00A96D68" w:rsidRDefault="00A84FCD" w:rsidP="00A96D68">
      <w:pPr>
        <w:ind w:left="0" w:firstLine="0"/>
        <w:rPr>
          <w:rFonts w:cs="Times New Roman"/>
          <w:szCs w:val="24"/>
        </w:rPr>
      </w:pPr>
    </w:p>
    <w:p w14:paraId="41F75CF0" w14:textId="77777777" w:rsidR="00410803" w:rsidRPr="00410803" w:rsidRDefault="00C1357F" w:rsidP="00410803">
      <w:pPr>
        <w:pStyle w:val="ListParagraph"/>
        <w:numPr>
          <w:ilvl w:val="0"/>
          <w:numId w:val="6"/>
        </w:numPr>
        <w:rPr>
          <w:rFonts w:eastAsia="Times New Roman" w:cs="Times New Roman"/>
          <w:szCs w:val="24"/>
        </w:rPr>
      </w:pPr>
      <w:r>
        <w:rPr>
          <w:rFonts w:cs="Times New Roman"/>
          <w:szCs w:val="24"/>
        </w:rPr>
        <w:t xml:space="preserve">The balance </w:t>
      </w:r>
      <w:r w:rsidR="004D416E">
        <w:rPr>
          <w:rFonts w:cs="Times New Roman"/>
          <w:szCs w:val="24"/>
        </w:rPr>
        <w:t>among</w:t>
      </w:r>
      <w:r>
        <w:rPr>
          <w:rFonts w:cs="Times New Roman"/>
          <w:szCs w:val="24"/>
        </w:rPr>
        <w:t xml:space="preserve"> these concerns is </w:t>
      </w:r>
      <w:r w:rsidR="00F4248E">
        <w:rPr>
          <w:rFonts w:cs="Times New Roman"/>
          <w:szCs w:val="24"/>
        </w:rPr>
        <w:t xml:space="preserve">sought </w:t>
      </w:r>
      <w:r w:rsidR="007F0D04">
        <w:rPr>
          <w:rFonts w:cs="Times New Roman"/>
          <w:szCs w:val="24"/>
        </w:rPr>
        <w:t>through</w:t>
      </w:r>
      <w:r>
        <w:rPr>
          <w:rFonts w:cs="Times New Roman"/>
          <w:szCs w:val="24"/>
        </w:rPr>
        <w:t xml:space="preserve"> requiring extensive disclosure. Paragraph 2</w:t>
      </w:r>
      <w:r w:rsidR="00A84FCD" w:rsidRPr="00A84FCD">
        <w:rPr>
          <w:rFonts w:cs="Times New Roman"/>
          <w:szCs w:val="24"/>
        </w:rPr>
        <w:t xml:space="preserve"> requires extensive and specific disclosure as a way </w:t>
      </w:r>
      <w:r w:rsidR="004D416E">
        <w:rPr>
          <w:rFonts w:cs="Times New Roman"/>
          <w:szCs w:val="24"/>
        </w:rPr>
        <w:t>for</w:t>
      </w:r>
      <w:r w:rsidR="00A84FCD" w:rsidRPr="00A84FCD">
        <w:rPr>
          <w:rFonts w:cs="Times New Roman"/>
          <w:szCs w:val="24"/>
        </w:rPr>
        <w:t xml:space="preserve"> parties to </w:t>
      </w:r>
      <w:r>
        <w:rPr>
          <w:rFonts w:cs="Times New Roman"/>
          <w:szCs w:val="24"/>
        </w:rPr>
        <w:t>make</w:t>
      </w:r>
      <w:r w:rsidR="00A84FCD" w:rsidRPr="00A84FCD">
        <w:rPr>
          <w:rFonts w:cs="Times New Roman"/>
          <w:szCs w:val="24"/>
        </w:rPr>
        <w:t xml:space="preserve"> an informed decision on when to appoint and when to challenge an adjudicator. This approach</w:t>
      </w:r>
      <w:r w:rsidR="00DF59C9">
        <w:rPr>
          <w:rFonts w:cs="Times New Roman"/>
          <w:szCs w:val="24"/>
        </w:rPr>
        <w:t xml:space="preserve"> is suggested instead of providing for </w:t>
      </w:r>
      <w:r w:rsidR="00DF57F4">
        <w:rPr>
          <w:rFonts w:cs="Times New Roman"/>
          <w:szCs w:val="24"/>
        </w:rPr>
        <w:t xml:space="preserve">a </w:t>
      </w:r>
      <w:r w:rsidR="003974E6">
        <w:rPr>
          <w:rFonts w:cs="Times New Roman"/>
          <w:szCs w:val="24"/>
        </w:rPr>
        <w:t xml:space="preserve">strict </w:t>
      </w:r>
      <w:r w:rsidR="00DF57F4">
        <w:rPr>
          <w:rFonts w:cs="Times New Roman"/>
          <w:szCs w:val="24"/>
        </w:rPr>
        <w:t xml:space="preserve">limit on the number </w:t>
      </w:r>
      <w:r w:rsidR="00A84FCD" w:rsidRPr="00A84FCD">
        <w:rPr>
          <w:rFonts w:cs="Times New Roman"/>
          <w:szCs w:val="24"/>
        </w:rPr>
        <w:t>of possible appointments by any party. Enhanced disclosure would allow parties to fully comprehend and assess the relationship between adjudicators and each party</w:t>
      </w:r>
      <w:r>
        <w:rPr>
          <w:rFonts w:cs="Times New Roman"/>
          <w:szCs w:val="24"/>
        </w:rPr>
        <w:t xml:space="preserve"> and actor involved in the proceeding</w:t>
      </w:r>
      <w:r w:rsidR="00A84FCD" w:rsidRPr="00A84FCD">
        <w:rPr>
          <w:rFonts w:cs="Times New Roman"/>
          <w:szCs w:val="24"/>
        </w:rPr>
        <w:t xml:space="preserve">. </w:t>
      </w:r>
    </w:p>
    <w:p w14:paraId="4A127A48" w14:textId="77777777" w:rsidR="00410803" w:rsidRPr="00410803" w:rsidRDefault="00410803" w:rsidP="00410803">
      <w:pPr>
        <w:pStyle w:val="ListParagraph"/>
        <w:ind w:firstLine="0"/>
        <w:rPr>
          <w:rFonts w:eastAsia="Times New Roman" w:cs="Times New Roman"/>
          <w:szCs w:val="24"/>
        </w:rPr>
      </w:pPr>
    </w:p>
    <w:p w14:paraId="1DFD8585" w14:textId="49B54485" w:rsidR="00A84FCD" w:rsidRPr="00410803" w:rsidRDefault="000F7F32" w:rsidP="00410803">
      <w:pPr>
        <w:pStyle w:val="ListParagraph"/>
        <w:ind w:firstLine="0"/>
        <w:rPr>
          <w:rFonts w:eastAsia="Times New Roman" w:cs="Times New Roman"/>
          <w:szCs w:val="24"/>
        </w:rPr>
      </w:pPr>
      <w:r w:rsidRPr="00410803">
        <w:rPr>
          <w:rFonts w:cs="Times New Roman"/>
          <w:szCs w:val="24"/>
        </w:rPr>
        <w:lastRenderedPageBreak/>
        <w:t>Subp</w:t>
      </w:r>
      <w:r w:rsidR="00A84FCD" w:rsidRPr="00410803">
        <w:rPr>
          <w:rFonts w:cs="Times New Roman"/>
          <w:szCs w:val="24"/>
        </w:rPr>
        <w:t>aragraph (c), moreover, require</w:t>
      </w:r>
      <w:r w:rsidR="00DF59C9" w:rsidRPr="00410803">
        <w:rPr>
          <w:rFonts w:cs="Times New Roman"/>
          <w:szCs w:val="24"/>
        </w:rPr>
        <w:t>s</w:t>
      </w:r>
      <w:r w:rsidR="00A84FCD" w:rsidRPr="00410803">
        <w:rPr>
          <w:rFonts w:cs="Times New Roman"/>
          <w:szCs w:val="24"/>
        </w:rPr>
        <w:t xml:space="preserve"> that information </w:t>
      </w:r>
      <w:r w:rsidR="00DF59C9" w:rsidRPr="00410803">
        <w:rPr>
          <w:rFonts w:cs="Times New Roman"/>
          <w:szCs w:val="24"/>
        </w:rPr>
        <w:t xml:space="preserve">may </w:t>
      </w:r>
      <w:r w:rsidR="00A84FCD" w:rsidRPr="00410803">
        <w:rPr>
          <w:rFonts w:cs="Times New Roman"/>
          <w:szCs w:val="24"/>
        </w:rPr>
        <w:t xml:space="preserve">be provided on </w:t>
      </w:r>
      <w:r w:rsidR="00DF59C9" w:rsidRPr="00410803">
        <w:rPr>
          <w:rFonts w:cs="Times New Roman"/>
          <w:szCs w:val="24"/>
        </w:rPr>
        <w:t>a wide range of</w:t>
      </w:r>
      <w:r w:rsidR="00A84FCD" w:rsidRPr="00410803">
        <w:rPr>
          <w:rFonts w:cs="Times New Roman"/>
          <w:szCs w:val="24"/>
        </w:rPr>
        <w:t xml:space="preserve"> appointments, not only as ISDS adjudicators. All appointments could be included, or only international or arbitral appointments. This is important because international cases may have other overlapping components in terms of both issues and participants. A full disclosure, which includes counsel work in other international matter</w:t>
      </w:r>
      <w:r w:rsidR="004B7251" w:rsidRPr="00410803">
        <w:rPr>
          <w:rFonts w:cs="Times New Roman"/>
          <w:szCs w:val="24"/>
        </w:rPr>
        <w:t>s</w:t>
      </w:r>
      <w:r w:rsidR="00A84FCD" w:rsidRPr="00410803">
        <w:rPr>
          <w:rFonts w:cs="Times New Roman"/>
          <w:szCs w:val="24"/>
        </w:rPr>
        <w:t xml:space="preserve"> and other kinds of advisory or expert work, w</w:t>
      </w:r>
      <w:r w:rsidR="004B7251" w:rsidRPr="00410803">
        <w:rPr>
          <w:rFonts w:cs="Times New Roman"/>
          <w:szCs w:val="24"/>
        </w:rPr>
        <w:t>ould</w:t>
      </w:r>
      <w:r w:rsidR="00A84FCD" w:rsidRPr="00410803">
        <w:rPr>
          <w:rFonts w:cs="Times New Roman"/>
          <w:szCs w:val="24"/>
        </w:rPr>
        <w:t xml:space="preserve"> allow a full assessment of any possible conflict of an adjudicator.</w:t>
      </w:r>
    </w:p>
    <w:p w14:paraId="5A15D5EF" w14:textId="77777777" w:rsidR="00C1357F" w:rsidRPr="00C1357F" w:rsidRDefault="00C1357F" w:rsidP="00C1357F">
      <w:pPr>
        <w:pStyle w:val="ListParagraph"/>
        <w:rPr>
          <w:rFonts w:cs="Times New Roman"/>
          <w:szCs w:val="24"/>
        </w:rPr>
      </w:pPr>
    </w:p>
    <w:p w14:paraId="66EDE1D7" w14:textId="65F0E00C" w:rsidR="00C1357F" w:rsidRDefault="00C42482" w:rsidP="00410803">
      <w:pPr>
        <w:pStyle w:val="ListParagraph"/>
        <w:numPr>
          <w:ilvl w:val="0"/>
          <w:numId w:val="6"/>
        </w:numPr>
        <w:rPr>
          <w:rFonts w:cs="Times New Roman"/>
          <w:szCs w:val="24"/>
        </w:rPr>
      </w:pPr>
      <w:r w:rsidRPr="00C42482">
        <w:rPr>
          <w:rFonts w:cs="Times New Roman"/>
          <w:iCs/>
          <w:color w:val="000000" w:themeColor="text1"/>
          <w:szCs w:val="24"/>
        </w:rPr>
        <w:t xml:space="preserve">Subparagraph </w:t>
      </w:r>
      <w:r w:rsidR="00C1357F" w:rsidRPr="00C42482">
        <w:rPr>
          <w:rFonts w:cs="Times New Roman"/>
          <w:iCs/>
          <w:color w:val="000000" w:themeColor="text1"/>
          <w:szCs w:val="24"/>
        </w:rPr>
        <w:t>(d)</w:t>
      </w:r>
      <w:r w:rsidR="00C1357F" w:rsidRPr="00C754DE">
        <w:rPr>
          <w:rFonts w:cs="Times New Roman"/>
          <w:iCs/>
          <w:color w:val="000000" w:themeColor="text1"/>
          <w:szCs w:val="24"/>
        </w:rPr>
        <w:t xml:space="preserve"> </w:t>
      </w:r>
      <w:r w:rsidR="00062009" w:rsidRPr="00125272">
        <w:rPr>
          <w:rFonts w:cs="Times New Roman"/>
          <w:iCs/>
          <w:color w:val="000000" w:themeColor="text1"/>
          <w:szCs w:val="24"/>
        </w:rPr>
        <w:t>addresses</w:t>
      </w:r>
      <w:r w:rsidR="00C1357F" w:rsidRPr="001C355E">
        <w:rPr>
          <w:rFonts w:cs="Times New Roman"/>
          <w:iCs/>
          <w:color w:val="000000" w:themeColor="text1"/>
          <w:szCs w:val="24"/>
        </w:rPr>
        <w:t xml:space="preserve"> issue conflict. </w:t>
      </w:r>
      <w:r w:rsidR="00C1357F" w:rsidRPr="001C355E">
        <w:rPr>
          <w:rFonts w:cs="Times New Roman"/>
          <w:szCs w:val="24"/>
        </w:rPr>
        <w:t xml:space="preserve">The existence of conflict of interest due to a possible issue conflict has </w:t>
      </w:r>
      <w:r w:rsidR="00233104" w:rsidRPr="001C355E">
        <w:rPr>
          <w:rFonts w:cs="Times New Roman"/>
          <w:szCs w:val="24"/>
        </w:rPr>
        <w:t>been widely debated</w:t>
      </w:r>
      <w:r w:rsidR="00C1357F" w:rsidRPr="00657633">
        <w:rPr>
          <w:rFonts w:cs="Times New Roman"/>
          <w:szCs w:val="24"/>
        </w:rPr>
        <w:t>.</w:t>
      </w:r>
      <w:r w:rsidR="00C1357F">
        <w:rPr>
          <w:rStyle w:val="FootnoteReference"/>
          <w:rFonts w:cs="Times New Roman"/>
          <w:szCs w:val="24"/>
        </w:rPr>
        <w:footnoteReference w:id="16"/>
      </w:r>
      <w:r w:rsidR="00C1357F" w:rsidRPr="00C42482">
        <w:rPr>
          <w:rFonts w:cs="Times New Roman"/>
          <w:szCs w:val="24"/>
        </w:rPr>
        <w:t xml:space="preserve"> </w:t>
      </w:r>
      <w:r w:rsidR="004F0B01" w:rsidRPr="00C42482">
        <w:rPr>
          <w:rFonts w:cs="Times New Roman"/>
          <w:szCs w:val="24"/>
        </w:rPr>
        <w:t xml:space="preserve"> </w:t>
      </w:r>
      <w:r w:rsidR="00C1357F" w:rsidRPr="00C42482">
        <w:rPr>
          <w:rFonts w:cs="Times New Roman"/>
          <w:szCs w:val="24"/>
        </w:rPr>
        <w:t>Issue conflict may exist when an adjudicator has taken a position o</w:t>
      </w:r>
      <w:r w:rsidR="00416E43" w:rsidRPr="00C754DE">
        <w:rPr>
          <w:rFonts w:cs="Times New Roman"/>
          <w:szCs w:val="24"/>
        </w:rPr>
        <w:t>n</w:t>
      </w:r>
      <w:r w:rsidR="00C1357F" w:rsidRPr="00C754DE">
        <w:rPr>
          <w:rFonts w:cs="Times New Roman"/>
          <w:szCs w:val="24"/>
        </w:rPr>
        <w:t xml:space="preserve"> </w:t>
      </w:r>
      <w:r w:rsidR="00416E43" w:rsidRPr="00125272">
        <w:rPr>
          <w:rFonts w:cs="Times New Roman"/>
          <w:szCs w:val="24"/>
        </w:rPr>
        <w:t>a</w:t>
      </w:r>
      <w:r w:rsidR="00C1357F" w:rsidRPr="001C355E">
        <w:rPr>
          <w:rFonts w:cs="Times New Roman"/>
          <w:szCs w:val="24"/>
        </w:rPr>
        <w:t xml:space="preserve"> legal matter relevant </w:t>
      </w:r>
      <w:r w:rsidR="00416E43" w:rsidRPr="001C355E">
        <w:rPr>
          <w:rFonts w:cs="Times New Roman"/>
          <w:szCs w:val="24"/>
        </w:rPr>
        <w:t>to</w:t>
      </w:r>
      <w:r w:rsidR="00C1357F" w:rsidRPr="001C355E">
        <w:rPr>
          <w:rFonts w:cs="Times New Roman"/>
          <w:szCs w:val="24"/>
        </w:rPr>
        <w:t xml:space="preserve"> the case or has prior factual knowledge relevant to the dispute at hand. </w:t>
      </w:r>
      <w:r w:rsidR="00C1357F" w:rsidRPr="00657633">
        <w:rPr>
          <w:rFonts w:cs="Times New Roman"/>
          <w:iCs/>
          <w:szCs w:val="24"/>
        </w:rPr>
        <w:t>Adjudi</w:t>
      </w:r>
      <w:r w:rsidR="00C1357F" w:rsidRPr="00517AD8">
        <w:rPr>
          <w:rFonts w:cs="Times New Roman"/>
          <w:iCs/>
          <w:szCs w:val="24"/>
        </w:rPr>
        <w:t>cators usually have expertise in a subject, and many author academic writings, make presentations or otherwise participate in events that show such expertise. S</w:t>
      </w:r>
      <w:r w:rsidR="00C1357F" w:rsidRPr="00517AD8">
        <w:rPr>
          <w:rFonts w:cs="Times New Roman"/>
          <w:iCs/>
          <w:color w:val="000000" w:themeColor="text1"/>
          <w:szCs w:val="24"/>
        </w:rPr>
        <w:t>uch</w:t>
      </w:r>
      <w:r w:rsidR="00C1357F" w:rsidRPr="00517AD8">
        <w:rPr>
          <w:rFonts w:cs="Times New Roman"/>
          <w:iCs/>
          <w:szCs w:val="24"/>
        </w:rPr>
        <w:t xml:space="preserve"> academic writings or other public statements as well as past decisions may </w:t>
      </w:r>
      <w:r w:rsidR="00C1357F" w:rsidRPr="0063374E">
        <w:rPr>
          <w:rFonts w:cs="Times New Roman"/>
          <w:iCs/>
          <w:szCs w:val="24"/>
        </w:rPr>
        <w:t xml:space="preserve">show a certain bias or prejudgment of certain issues. The concern is that an adjudicator might not address issues at stake in the proceedings with an open mind, as they may have prejudged such issues. </w:t>
      </w:r>
      <w:r w:rsidR="00C1357F" w:rsidRPr="0063374E">
        <w:rPr>
          <w:rFonts w:cs="Times New Roman"/>
          <w:szCs w:val="24"/>
        </w:rPr>
        <w:t xml:space="preserve">Issue conflict may </w:t>
      </w:r>
      <w:r w:rsidR="001C3668" w:rsidRPr="0063374E">
        <w:rPr>
          <w:rFonts w:cs="Times New Roman"/>
          <w:szCs w:val="24"/>
        </w:rPr>
        <w:t>indicate</w:t>
      </w:r>
      <w:r w:rsidR="00C1357F" w:rsidRPr="0063374E">
        <w:rPr>
          <w:rFonts w:cs="Times New Roman"/>
          <w:szCs w:val="24"/>
        </w:rPr>
        <w:t xml:space="preserve"> that an arbitrator lacks the necessary impartiality to </w:t>
      </w:r>
      <w:r w:rsidR="00416E43" w:rsidRPr="0063374E">
        <w:rPr>
          <w:rFonts w:cs="Times New Roman"/>
          <w:szCs w:val="24"/>
        </w:rPr>
        <w:t xml:space="preserve">judge </w:t>
      </w:r>
      <w:r w:rsidR="00C1357F" w:rsidRPr="00946E0C">
        <w:rPr>
          <w:rFonts w:cs="Times New Roman"/>
          <w:szCs w:val="24"/>
        </w:rPr>
        <w:t>a specific disput</w:t>
      </w:r>
      <w:r w:rsidR="00416E43" w:rsidRPr="00946E0C">
        <w:rPr>
          <w:rFonts w:cs="Times New Roman"/>
          <w:szCs w:val="24"/>
        </w:rPr>
        <w:t>e</w:t>
      </w:r>
      <w:r w:rsidR="00C1357F" w:rsidRPr="00946E0C">
        <w:rPr>
          <w:rFonts w:cs="Times New Roman"/>
          <w:szCs w:val="24"/>
        </w:rPr>
        <w:t>.</w:t>
      </w:r>
      <w:r w:rsidRPr="00946E0C">
        <w:rPr>
          <w:rFonts w:cs="Times New Roman"/>
          <w:szCs w:val="24"/>
        </w:rPr>
        <w:t xml:space="preserve"> </w:t>
      </w:r>
      <w:r w:rsidR="00A84FCD">
        <w:rPr>
          <w:rFonts w:cs="Times New Roman"/>
          <w:szCs w:val="24"/>
        </w:rPr>
        <w:t>Challenges o</w:t>
      </w:r>
      <w:r w:rsidR="00A96D68">
        <w:rPr>
          <w:rFonts w:cs="Times New Roman"/>
          <w:szCs w:val="24"/>
        </w:rPr>
        <w:t>f</w:t>
      </w:r>
      <w:r w:rsidR="00A84FCD">
        <w:rPr>
          <w:rFonts w:cs="Times New Roman"/>
          <w:szCs w:val="24"/>
        </w:rPr>
        <w:t xml:space="preserve"> arbitrators based on alleged issue conflict have rarely been accepted.</w:t>
      </w:r>
      <w:r w:rsidR="00C1357F">
        <w:rPr>
          <w:rStyle w:val="FootnoteReference"/>
          <w:rFonts w:cs="Times New Roman"/>
          <w:szCs w:val="24"/>
        </w:rPr>
        <w:footnoteReference w:id="17"/>
      </w:r>
      <w:r w:rsidR="00A84FCD">
        <w:rPr>
          <w:rFonts w:cs="Times New Roman"/>
          <w:szCs w:val="24"/>
        </w:rPr>
        <w:t xml:space="preserve"> Proving the existence of an issue conflict is difficult. </w:t>
      </w:r>
    </w:p>
    <w:p w14:paraId="4EFDF23C" w14:textId="77777777" w:rsidR="00C1357F" w:rsidRPr="00C1357F" w:rsidRDefault="00C1357F" w:rsidP="00C1357F">
      <w:pPr>
        <w:pStyle w:val="ListParagraph"/>
        <w:rPr>
          <w:rFonts w:cs="Times New Roman"/>
          <w:szCs w:val="24"/>
        </w:rPr>
      </w:pPr>
    </w:p>
    <w:p w14:paraId="5ECBB3E4" w14:textId="1CAD029B" w:rsidR="00A84FCD" w:rsidRPr="00C1357F" w:rsidRDefault="00C42482" w:rsidP="00410803">
      <w:pPr>
        <w:pStyle w:val="ListParagraph"/>
        <w:numPr>
          <w:ilvl w:val="0"/>
          <w:numId w:val="6"/>
        </w:numPr>
        <w:rPr>
          <w:rFonts w:cs="Times New Roman"/>
          <w:szCs w:val="24"/>
        </w:rPr>
      </w:pPr>
      <w:r>
        <w:rPr>
          <w:rFonts w:cs="Times New Roman"/>
          <w:szCs w:val="24"/>
        </w:rPr>
        <w:t>Subp</w:t>
      </w:r>
      <w:r w:rsidRPr="00C1357F">
        <w:rPr>
          <w:rFonts w:cs="Times New Roman"/>
          <w:szCs w:val="24"/>
        </w:rPr>
        <w:t xml:space="preserve">aragraph </w:t>
      </w:r>
      <w:r w:rsidR="00A84FCD" w:rsidRPr="00C1357F">
        <w:rPr>
          <w:rFonts w:cs="Times New Roman"/>
          <w:szCs w:val="24"/>
        </w:rPr>
        <w:t xml:space="preserve">(d) addresses this </w:t>
      </w:r>
      <w:r w:rsidR="00C1357F" w:rsidRPr="00C1357F">
        <w:rPr>
          <w:rFonts w:cs="Times New Roman"/>
          <w:szCs w:val="24"/>
        </w:rPr>
        <w:t>concern</w:t>
      </w:r>
      <w:r w:rsidR="00A84FCD" w:rsidRPr="00C1357F">
        <w:rPr>
          <w:rFonts w:cs="Times New Roman"/>
          <w:szCs w:val="24"/>
        </w:rPr>
        <w:t xml:space="preserve"> by requiring the disclosure of all publications</w:t>
      </w:r>
      <w:r w:rsidR="00C1357F" w:rsidRPr="00C1357F">
        <w:rPr>
          <w:rFonts w:cs="Times New Roman"/>
          <w:szCs w:val="24"/>
        </w:rPr>
        <w:t xml:space="preserve"> by adjudicators and candidates</w:t>
      </w:r>
      <w:r w:rsidR="00A84FCD" w:rsidRPr="00C1357F">
        <w:rPr>
          <w:rFonts w:cs="Times New Roman"/>
          <w:szCs w:val="24"/>
        </w:rPr>
        <w:t xml:space="preserve">. </w:t>
      </w:r>
      <w:r w:rsidR="00C1357F" w:rsidRPr="00C1357F">
        <w:rPr>
          <w:rFonts w:eastAsia="Times New Roman" w:cs="Times New Roman"/>
          <w:iCs/>
          <w:szCs w:val="24"/>
        </w:rPr>
        <w:t xml:space="preserve">A specific duty of disclosure of relevant publications will provide the parties with knowledge of the writings of a nominated or prospective adjudicator and will therefore enhance the opportunities of parties to learn comprehensively about the adjudicator’s work. </w:t>
      </w:r>
      <w:r w:rsidR="00A84FCD" w:rsidRPr="00C1357F">
        <w:rPr>
          <w:rFonts w:cs="Times New Roman"/>
          <w:szCs w:val="24"/>
        </w:rPr>
        <w:t xml:space="preserve">It will then </w:t>
      </w:r>
      <w:r w:rsidR="001A4677">
        <w:rPr>
          <w:rFonts w:cs="Times New Roman"/>
          <w:szCs w:val="24"/>
        </w:rPr>
        <w:t xml:space="preserve">be </w:t>
      </w:r>
      <w:r w:rsidR="00A84FCD" w:rsidRPr="00C1357F">
        <w:rPr>
          <w:rFonts w:cs="Times New Roman"/>
          <w:szCs w:val="24"/>
        </w:rPr>
        <w:t>for the parties, once they acquire all necessary information, to decide whether to challenge a particular adjudicator.</w:t>
      </w:r>
    </w:p>
    <w:p w14:paraId="713B5932" w14:textId="77777777" w:rsidR="00A96D68" w:rsidRPr="00A96D68" w:rsidRDefault="00A96D68" w:rsidP="00A96D68">
      <w:pPr>
        <w:pStyle w:val="ListParagraph"/>
        <w:rPr>
          <w:rFonts w:cs="Times New Roman"/>
          <w:szCs w:val="24"/>
        </w:rPr>
      </w:pPr>
    </w:p>
    <w:p w14:paraId="2022C70F" w14:textId="57F01203" w:rsidR="00A96D68" w:rsidRDefault="00A96D68" w:rsidP="00410803">
      <w:pPr>
        <w:pStyle w:val="ListParagraph"/>
        <w:numPr>
          <w:ilvl w:val="0"/>
          <w:numId w:val="6"/>
        </w:numPr>
        <w:rPr>
          <w:rFonts w:cs="Times New Roman"/>
          <w:szCs w:val="24"/>
        </w:rPr>
      </w:pPr>
      <w:r>
        <w:rPr>
          <w:rFonts w:cs="Times New Roman"/>
          <w:szCs w:val="24"/>
        </w:rPr>
        <w:t xml:space="preserve">A list of relevant public speeches may also be added to the disclosure requirement. </w:t>
      </w:r>
      <w:r w:rsidR="00C1357F">
        <w:rPr>
          <w:rFonts w:cs="Times New Roman"/>
          <w:szCs w:val="24"/>
        </w:rPr>
        <w:t>This may allow a fuller assessment of the possible existence of issue conflict, but may also create a significant burden for prospective adjudicators.</w:t>
      </w:r>
    </w:p>
    <w:p w14:paraId="218D9DAF" w14:textId="77777777" w:rsidR="003974E6" w:rsidRPr="003974E6" w:rsidRDefault="003974E6" w:rsidP="00F506F6">
      <w:pPr>
        <w:pStyle w:val="ListParagraph"/>
        <w:rPr>
          <w:rFonts w:cs="Times New Roman"/>
          <w:szCs w:val="24"/>
        </w:rPr>
      </w:pPr>
    </w:p>
    <w:p w14:paraId="6268DC03" w14:textId="1CCE49DC" w:rsidR="003974E6" w:rsidRDefault="003974E6" w:rsidP="00410803">
      <w:pPr>
        <w:pStyle w:val="ListParagraph"/>
        <w:numPr>
          <w:ilvl w:val="0"/>
          <w:numId w:val="6"/>
        </w:numPr>
        <w:rPr>
          <w:rFonts w:cs="Times New Roman"/>
          <w:szCs w:val="24"/>
        </w:rPr>
      </w:pPr>
      <w:r>
        <w:rPr>
          <w:rFonts w:cs="Times New Roman"/>
          <w:szCs w:val="24"/>
        </w:rPr>
        <w:t>P</w:t>
      </w:r>
      <w:r w:rsidRPr="00A84FCD">
        <w:rPr>
          <w:rFonts w:cs="Times New Roman"/>
          <w:szCs w:val="24"/>
        </w:rPr>
        <w:t xml:space="preserve">aragraph </w:t>
      </w:r>
      <w:r>
        <w:rPr>
          <w:rFonts w:cs="Times New Roman"/>
          <w:szCs w:val="24"/>
        </w:rPr>
        <w:t xml:space="preserve">2 </w:t>
      </w:r>
      <w:r w:rsidRPr="00A84FCD">
        <w:rPr>
          <w:rFonts w:cs="Times New Roman"/>
          <w:szCs w:val="24"/>
        </w:rPr>
        <w:t xml:space="preserve">may need to be </w:t>
      </w:r>
      <w:r>
        <w:rPr>
          <w:rFonts w:cs="Times New Roman"/>
          <w:szCs w:val="24"/>
        </w:rPr>
        <w:t>considered further</w:t>
      </w:r>
      <w:r w:rsidRPr="00A84FCD">
        <w:rPr>
          <w:rFonts w:cs="Times New Roman"/>
          <w:szCs w:val="24"/>
        </w:rPr>
        <w:t xml:space="preserve"> </w:t>
      </w:r>
      <w:r w:rsidR="008634C4">
        <w:rPr>
          <w:rFonts w:cs="Times New Roman"/>
          <w:szCs w:val="24"/>
        </w:rPr>
        <w:t>regarding its application in the context of a</w:t>
      </w:r>
      <w:r w:rsidRPr="00A84FCD">
        <w:rPr>
          <w:rFonts w:cs="Times New Roman"/>
          <w:szCs w:val="24"/>
        </w:rPr>
        <w:t xml:space="preserve"> </w:t>
      </w:r>
      <w:r w:rsidR="00ED244F">
        <w:rPr>
          <w:rFonts w:cs="Times New Roman"/>
          <w:szCs w:val="24"/>
        </w:rPr>
        <w:t>standing body or mechanism</w:t>
      </w:r>
      <w:r w:rsidRPr="00A84FCD">
        <w:rPr>
          <w:rFonts w:cs="Times New Roman"/>
          <w:szCs w:val="24"/>
        </w:rPr>
        <w:t xml:space="preserve"> and in light of other reform options on the selection and </w:t>
      </w:r>
      <w:r w:rsidRPr="00A84FCD">
        <w:rPr>
          <w:rFonts w:cs="Times New Roman"/>
          <w:szCs w:val="24"/>
        </w:rPr>
        <w:lastRenderedPageBreak/>
        <w:t xml:space="preserve">appointment of adjudicators as discussed by </w:t>
      </w:r>
      <w:r w:rsidR="00272573">
        <w:rPr>
          <w:rFonts w:cs="Times New Roman"/>
          <w:szCs w:val="24"/>
        </w:rPr>
        <w:t xml:space="preserve">UNCITRAL </w:t>
      </w:r>
      <w:r w:rsidRPr="00A84FCD">
        <w:rPr>
          <w:rFonts w:cs="Times New Roman"/>
          <w:szCs w:val="24"/>
        </w:rPr>
        <w:t>Working Group III at its resumed thirty-eighth session.</w:t>
      </w:r>
      <w:r w:rsidRPr="00A84FCD">
        <w:rPr>
          <w:rStyle w:val="FootnoteReference"/>
          <w:rFonts w:cs="Times New Roman"/>
          <w:szCs w:val="24"/>
        </w:rPr>
        <w:footnoteReference w:id="18"/>
      </w:r>
    </w:p>
    <w:p w14:paraId="26775A48" w14:textId="77777777" w:rsidR="00A84FCD" w:rsidRPr="00A84FCD" w:rsidRDefault="00A84FCD" w:rsidP="00A84FCD">
      <w:pPr>
        <w:pStyle w:val="ListParagraph"/>
        <w:rPr>
          <w:rFonts w:cs="Times New Roman"/>
          <w:szCs w:val="24"/>
        </w:rPr>
      </w:pPr>
    </w:p>
    <w:p w14:paraId="4678E1B3" w14:textId="34E7DE4A" w:rsidR="00A84FCD" w:rsidRPr="00C1357F" w:rsidRDefault="00A84FCD" w:rsidP="00C1357F">
      <w:pPr>
        <w:rPr>
          <w:rFonts w:ascii="Times New Roman" w:hAnsi="Times New Roman" w:cs="Times New Roman"/>
          <w:i/>
          <w:sz w:val="24"/>
          <w:szCs w:val="24"/>
        </w:rPr>
      </w:pPr>
      <w:r w:rsidRPr="00C1357F">
        <w:rPr>
          <w:rFonts w:ascii="Times New Roman" w:hAnsi="Times New Roman" w:cs="Times New Roman"/>
          <w:i/>
          <w:sz w:val="24"/>
          <w:szCs w:val="24"/>
        </w:rPr>
        <w:t>Article 5 Paragraph 3</w:t>
      </w:r>
    </w:p>
    <w:p w14:paraId="62F3056B" w14:textId="77777777" w:rsidR="00A84FCD" w:rsidRPr="00A84FCD" w:rsidRDefault="00A84FCD" w:rsidP="00A84FCD">
      <w:pPr>
        <w:ind w:left="0" w:firstLine="0"/>
        <w:jc w:val="left"/>
        <w:rPr>
          <w:rFonts w:eastAsia="Times New Roman" w:cs="Times New Roman"/>
          <w:szCs w:val="24"/>
        </w:rPr>
      </w:pPr>
    </w:p>
    <w:p w14:paraId="6DC56CBB" w14:textId="0B7FDB52" w:rsidR="00A84FCD" w:rsidRPr="00C1357F" w:rsidRDefault="00C42482" w:rsidP="00410803">
      <w:pPr>
        <w:pStyle w:val="ListParagraph"/>
        <w:numPr>
          <w:ilvl w:val="0"/>
          <w:numId w:val="6"/>
        </w:numPr>
        <w:jc w:val="left"/>
        <w:rPr>
          <w:rFonts w:cs="Times New Roman"/>
          <w:szCs w:val="24"/>
        </w:rPr>
      </w:pPr>
      <w:r>
        <w:rPr>
          <w:rFonts w:cs="Times New Roman"/>
          <w:szCs w:val="24"/>
        </w:rPr>
        <w:t>Paragraph 3</w:t>
      </w:r>
      <w:r w:rsidR="00A84FCD" w:rsidRPr="00C1357F">
        <w:rPr>
          <w:rFonts w:cs="Times New Roman"/>
          <w:szCs w:val="24"/>
        </w:rPr>
        <w:t xml:space="preserve"> </w:t>
      </w:r>
      <w:r>
        <w:rPr>
          <w:rFonts w:cs="Times New Roman"/>
          <w:szCs w:val="24"/>
        </w:rPr>
        <w:t>provides</w:t>
      </w:r>
      <w:r w:rsidRPr="00C1357F">
        <w:rPr>
          <w:rFonts w:cs="Times New Roman"/>
          <w:szCs w:val="24"/>
        </w:rPr>
        <w:t xml:space="preserve"> </w:t>
      </w:r>
      <w:r w:rsidR="00A84FCD" w:rsidRPr="00C1357F">
        <w:rPr>
          <w:rFonts w:cs="Times New Roman"/>
          <w:szCs w:val="24"/>
        </w:rPr>
        <w:t xml:space="preserve">that the duty of disclosure is </w:t>
      </w:r>
      <w:r w:rsidR="00896B9D">
        <w:rPr>
          <w:rFonts w:cs="Times New Roman"/>
          <w:szCs w:val="24"/>
        </w:rPr>
        <w:t xml:space="preserve">a </w:t>
      </w:r>
      <w:r w:rsidR="00A84FCD" w:rsidRPr="00C1357F">
        <w:rPr>
          <w:rFonts w:cs="Times New Roman"/>
          <w:szCs w:val="24"/>
        </w:rPr>
        <w:t>continuous</w:t>
      </w:r>
      <w:r w:rsidR="00896B9D">
        <w:rPr>
          <w:rFonts w:cs="Times New Roman"/>
          <w:szCs w:val="24"/>
        </w:rPr>
        <w:t xml:space="preserve"> one</w:t>
      </w:r>
      <w:r w:rsidR="00A84FCD" w:rsidRPr="00C1357F">
        <w:rPr>
          <w:rFonts w:cs="Times New Roman"/>
          <w:szCs w:val="24"/>
        </w:rPr>
        <w:t xml:space="preserve"> and adjudicators should disclose all necessary information throughout the proceedings. The duty is not a one-time disclosure at the beginning of the proceedings.</w:t>
      </w:r>
    </w:p>
    <w:p w14:paraId="0FAD232A" w14:textId="77777777" w:rsidR="00A84FCD" w:rsidRPr="00C1357F" w:rsidRDefault="00A84FCD" w:rsidP="00A84FCD">
      <w:pPr>
        <w:pStyle w:val="ListParagraph"/>
        <w:ind w:left="1080" w:firstLine="0"/>
        <w:jc w:val="left"/>
        <w:rPr>
          <w:rFonts w:cs="Times New Roman"/>
          <w:i/>
          <w:szCs w:val="24"/>
        </w:rPr>
      </w:pPr>
    </w:p>
    <w:p w14:paraId="57CD1799" w14:textId="002ABB5B" w:rsidR="00A84FCD" w:rsidRPr="00C1357F" w:rsidRDefault="00A84FCD" w:rsidP="00A84FCD">
      <w:pPr>
        <w:ind w:left="0" w:firstLine="0"/>
        <w:jc w:val="left"/>
        <w:rPr>
          <w:rFonts w:ascii="Times New Roman" w:hAnsi="Times New Roman" w:cs="Times New Roman"/>
          <w:sz w:val="24"/>
          <w:szCs w:val="24"/>
        </w:rPr>
      </w:pPr>
      <w:r w:rsidRPr="00C1357F">
        <w:rPr>
          <w:rFonts w:ascii="Times New Roman" w:hAnsi="Times New Roman" w:cs="Times New Roman"/>
          <w:i/>
          <w:sz w:val="24"/>
          <w:szCs w:val="24"/>
        </w:rPr>
        <w:t>Article 5 Paragraph 4</w:t>
      </w:r>
    </w:p>
    <w:p w14:paraId="699EE6EF" w14:textId="565314D4" w:rsidR="00A84FCD" w:rsidRPr="00C1357F" w:rsidRDefault="00A84FCD" w:rsidP="00A84FCD">
      <w:pPr>
        <w:rPr>
          <w:rFonts w:cs="Times New Roman"/>
          <w:sz w:val="24"/>
          <w:szCs w:val="24"/>
        </w:rPr>
      </w:pPr>
    </w:p>
    <w:p w14:paraId="0CCF0B96" w14:textId="397DA066" w:rsidR="000D150E" w:rsidRPr="000D150E" w:rsidRDefault="00CD23DD" w:rsidP="00410803">
      <w:pPr>
        <w:pStyle w:val="ListParagraph"/>
        <w:numPr>
          <w:ilvl w:val="0"/>
          <w:numId w:val="6"/>
        </w:numPr>
        <w:rPr>
          <w:rFonts w:cs="Times New Roman"/>
          <w:szCs w:val="24"/>
        </w:rPr>
      </w:pPr>
      <w:r w:rsidRPr="00C1357F">
        <w:rPr>
          <w:rFonts w:eastAsia="Times New Roman" w:cs="Times New Roman"/>
          <w:szCs w:val="24"/>
        </w:rPr>
        <w:t xml:space="preserve">Paragraph 4 </w:t>
      </w:r>
      <w:r w:rsidR="00C1357F">
        <w:rPr>
          <w:rFonts w:eastAsia="Times New Roman" w:cs="Times New Roman"/>
          <w:szCs w:val="24"/>
        </w:rPr>
        <w:t>directs</w:t>
      </w:r>
      <w:r w:rsidRPr="00C1357F">
        <w:rPr>
          <w:rFonts w:eastAsia="Times New Roman" w:cs="Times New Roman"/>
          <w:szCs w:val="24"/>
        </w:rPr>
        <w:t xml:space="preserve"> adjudicators to disclose as much as possible and to err on the side of more disclosure</w:t>
      </w:r>
      <w:r w:rsidRPr="00A84FCD">
        <w:rPr>
          <w:rFonts w:eastAsia="Times New Roman" w:cs="Times New Roman"/>
          <w:szCs w:val="24"/>
        </w:rPr>
        <w:t xml:space="preserve"> rather than less.</w:t>
      </w:r>
      <w:r w:rsidR="009848B3" w:rsidRPr="00A84FCD">
        <w:rPr>
          <w:rFonts w:eastAsia="Times New Roman" w:cs="Times New Roman"/>
          <w:szCs w:val="24"/>
        </w:rPr>
        <w:t xml:space="preserve"> </w:t>
      </w:r>
      <w:r w:rsidR="00A84FCD">
        <w:rPr>
          <w:rFonts w:eastAsia="Times New Roman" w:cs="Times New Roman"/>
          <w:szCs w:val="24"/>
        </w:rPr>
        <w:t xml:space="preserve">However, disclosure of trivial matters is not required. </w:t>
      </w:r>
      <w:r w:rsidR="00AA2707" w:rsidRPr="00A84FCD">
        <w:rPr>
          <w:rFonts w:eastAsia="Times New Roman" w:cs="Times New Roman"/>
          <w:szCs w:val="24"/>
        </w:rPr>
        <w:t xml:space="preserve">By </w:t>
      </w:r>
      <w:r w:rsidR="00C1357F">
        <w:rPr>
          <w:rFonts w:eastAsia="Times New Roman" w:cs="Times New Roman"/>
          <w:szCs w:val="24"/>
        </w:rPr>
        <w:t>ensuring</w:t>
      </w:r>
      <w:r w:rsidR="00AA2707" w:rsidRPr="00A84FCD">
        <w:rPr>
          <w:rFonts w:eastAsia="Times New Roman" w:cs="Times New Roman"/>
          <w:szCs w:val="24"/>
        </w:rPr>
        <w:t xml:space="preserve"> that only relevant information is requested and disclosed, </w:t>
      </w:r>
      <w:r w:rsidR="008634C4">
        <w:rPr>
          <w:rFonts w:eastAsia="Times New Roman" w:cs="Times New Roman"/>
          <w:szCs w:val="24"/>
        </w:rPr>
        <w:t>paragraph 4</w:t>
      </w:r>
      <w:r w:rsidR="00AA2707" w:rsidRPr="00A84FCD">
        <w:rPr>
          <w:rFonts w:eastAsia="Times New Roman" w:cs="Times New Roman"/>
          <w:szCs w:val="24"/>
        </w:rPr>
        <w:t xml:space="preserve"> avoids spurious requests for information. This follows the practice of ISDS tribunals, which have held that</w:t>
      </w:r>
      <w:r w:rsidR="00AA2707" w:rsidRPr="00A84FCD">
        <w:rPr>
          <w:rFonts w:cs="Times New Roman"/>
          <w:szCs w:val="24"/>
        </w:rPr>
        <w:t xml:space="preserve"> certain information need not be disclosed and that the duty to disclose only includes relationships and circumstances that </w:t>
      </w:r>
      <w:r w:rsidR="00047EFE">
        <w:rPr>
          <w:rFonts w:cs="Times New Roman"/>
          <w:szCs w:val="24"/>
        </w:rPr>
        <w:t xml:space="preserve">an </w:t>
      </w:r>
      <w:r w:rsidR="00AA2707" w:rsidRPr="00A84FCD">
        <w:rPr>
          <w:rFonts w:cs="Times New Roman"/>
          <w:szCs w:val="24"/>
        </w:rPr>
        <w:t>a</w:t>
      </w:r>
      <w:r w:rsidR="00821E58" w:rsidRPr="00A84FCD">
        <w:rPr>
          <w:rFonts w:cs="Times New Roman"/>
          <w:szCs w:val="24"/>
        </w:rPr>
        <w:t xml:space="preserve">djudicator </w:t>
      </w:r>
      <w:r w:rsidR="00AA2707" w:rsidRPr="00A84FCD">
        <w:rPr>
          <w:rFonts w:cs="Times New Roman"/>
          <w:szCs w:val="24"/>
        </w:rPr>
        <w:t xml:space="preserve">reasonably believes would cause </w:t>
      </w:r>
      <w:r w:rsidR="00821E58" w:rsidRPr="00A84FCD">
        <w:rPr>
          <w:rFonts w:cs="Times New Roman"/>
          <w:szCs w:val="24"/>
        </w:rPr>
        <w:t>their</w:t>
      </w:r>
      <w:r w:rsidR="00AA2707" w:rsidRPr="00A84FCD">
        <w:rPr>
          <w:rFonts w:cs="Times New Roman"/>
          <w:szCs w:val="24"/>
        </w:rPr>
        <w:t xml:space="preserve"> reliability for independent judgment to be questioned by a reasonable third party.</w:t>
      </w:r>
      <w:r w:rsidR="00AA2707" w:rsidRPr="00A84FCD">
        <w:rPr>
          <w:rStyle w:val="FootnoteReference"/>
          <w:rFonts w:cs="Times New Roman"/>
          <w:szCs w:val="24"/>
        </w:rPr>
        <w:footnoteReference w:id="19"/>
      </w:r>
    </w:p>
    <w:p w14:paraId="365F3166" w14:textId="77777777" w:rsidR="000D150E" w:rsidRPr="00A84FCD" w:rsidRDefault="000D150E" w:rsidP="000D150E">
      <w:pPr>
        <w:ind w:left="0" w:firstLine="0"/>
        <w:rPr>
          <w:rFonts w:ascii="Times New Roman" w:hAnsi="Times New Roman" w:cs="Times New Roman"/>
          <w:b/>
          <w:sz w:val="24"/>
          <w:szCs w:val="24"/>
        </w:rPr>
      </w:pPr>
    </w:p>
    <w:tbl>
      <w:tblPr>
        <w:tblStyle w:val="TableGrid"/>
        <w:tblW w:w="0" w:type="auto"/>
        <w:tblInd w:w="175" w:type="dxa"/>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175"/>
      </w:tblGrid>
      <w:tr w:rsidR="000D150E" w:rsidRPr="00A84FCD" w14:paraId="5358E64E" w14:textId="77777777" w:rsidTr="002E0824">
        <w:tc>
          <w:tcPr>
            <w:tcW w:w="9175" w:type="dxa"/>
            <w:shd w:val="clear" w:color="auto" w:fill="FBE4D5" w:themeFill="accent2" w:themeFillTint="33"/>
          </w:tcPr>
          <w:p w14:paraId="7CF6ECF8" w14:textId="77777777" w:rsidR="000D150E" w:rsidRPr="00A84FCD" w:rsidRDefault="000D150E" w:rsidP="00DC6DDB">
            <w:pPr>
              <w:jc w:val="center"/>
              <w:rPr>
                <w:rFonts w:ascii="Times New Roman" w:hAnsi="Times New Roman" w:cs="Times New Roman"/>
                <w:b/>
                <w:bCs/>
                <w:sz w:val="24"/>
                <w:szCs w:val="24"/>
              </w:rPr>
            </w:pPr>
          </w:p>
          <w:p w14:paraId="27EDDAE9" w14:textId="4CF11C12" w:rsidR="000D150E" w:rsidRPr="00A84FCD" w:rsidRDefault="000D150E" w:rsidP="00DC6DDB">
            <w:pPr>
              <w:pStyle w:val="Heading1"/>
              <w:rPr>
                <w:rFonts w:cs="Times New Roman"/>
                <w:szCs w:val="24"/>
              </w:rPr>
            </w:pPr>
            <w:bookmarkStart w:id="9" w:name="_Toc38957715"/>
            <w:r w:rsidRPr="00A84FCD">
              <w:rPr>
                <w:rFonts w:cs="Times New Roman"/>
                <w:szCs w:val="24"/>
              </w:rPr>
              <w:t xml:space="preserve">Article </w:t>
            </w:r>
            <w:r w:rsidR="008213DA">
              <w:rPr>
                <w:rFonts w:cs="Times New Roman"/>
                <w:szCs w:val="24"/>
              </w:rPr>
              <w:t>6</w:t>
            </w:r>
            <w:r w:rsidRPr="00A84FCD">
              <w:rPr>
                <w:rFonts w:cs="Times New Roman"/>
                <w:szCs w:val="24"/>
              </w:rPr>
              <w:t xml:space="preserve"> </w:t>
            </w:r>
            <w:r w:rsidRPr="00A84FCD">
              <w:rPr>
                <w:rFonts w:cs="Times New Roman"/>
                <w:szCs w:val="24"/>
              </w:rPr>
              <w:br/>
            </w:r>
            <w:r>
              <w:rPr>
                <w:rFonts w:cs="Times New Roman"/>
                <w:szCs w:val="24"/>
              </w:rPr>
              <w:t>Limit on Multiple Roles</w:t>
            </w:r>
            <w:bookmarkEnd w:id="9"/>
          </w:p>
          <w:p w14:paraId="6AF3D703" w14:textId="77777777" w:rsidR="000D150E" w:rsidRPr="00A84FCD" w:rsidRDefault="000D150E" w:rsidP="00DC6DDB">
            <w:pPr>
              <w:pStyle w:val="ListParagraph"/>
              <w:ind w:firstLine="0"/>
              <w:rPr>
                <w:rFonts w:eastAsia="Times New Roman" w:cs="Times New Roman"/>
                <w:szCs w:val="24"/>
              </w:rPr>
            </w:pPr>
          </w:p>
          <w:p w14:paraId="4F554480" w14:textId="77777777" w:rsidR="000D150E" w:rsidRDefault="000D150E" w:rsidP="00DC6DDB">
            <w:pPr>
              <w:ind w:left="288" w:right="288" w:firstLine="0"/>
              <w:rPr>
                <w:rFonts w:ascii="Times New Roman" w:hAnsi="Times New Roman" w:cs="Times New Roman"/>
                <w:color w:val="000000"/>
                <w:sz w:val="24"/>
                <w:szCs w:val="24"/>
              </w:rPr>
            </w:pPr>
            <w:r w:rsidRPr="00A84FCD">
              <w:rPr>
                <w:rStyle w:val="apple-converted-space"/>
                <w:rFonts w:ascii="Times New Roman" w:hAnsi="Times New Roman" w:cs="Times New Roman"/>
                <w:color w:val="000000"/>
                <w:sz w:val="24"/>
                <w:szCs w:val="24"/>
              </w:rPr>
              <w:t>A</w:t>
            </w:r>
            <w:r w:rsidRPr="00A84FCD">
              <w:rPr>
                <w:rStyle w:val="apple-converted-space"/>
                <w:rFonts w:ascii="Times New Roman" w:hAnsi="Times New Roman" w:cs="Times New Roman"/>
                <w:sz w:val="24"/>
                <w:szCs w:val="24"/>
              </w:rPr>
              <w:t>djudicator</w:t>
            </w:r>
            <w:r w:rsidR="00C32EAA">
              <w:rPr>
                <w:rStyle w:val="apple-converted-space"/>
                <w:rFonts w:ascii="Times New Roman" w:hAnsi="Times New Roman" w:cs="Times New Roman"/>
                <w:sz w:val="24"/>
                <w:szCs w:val="24"/>
              </w:rPr>
              <w:t>s</w:t>
            </w:r>
            <w:r w:rsidRPr="00A84FCD">
              <w:rPr>
                <w:rStyle w:val="apple-converted-space"/>
                <w:rFonts w:ascii="Times New Roman" w:hAnsi="Times New Roman" w:cs="Times New Roman"/>
                <w:sz w:val="24"/>
                <w:szCs w:val="24"/>
              </w:rPr>
              <w:t xml:space="preserve"> shall [refrain from acting]</w:t>
            </w:r>
            <w:r w:rsidR="009C6366">
              <w:rPr>
                <w:rStyle w:val="apple-converted-space"/>
                <w:rFonts w:ascii="Times New Roman" w:hAnsi="Times New Roman" w:cs="Times New Roman"/>
                <w:sz w:val="24"/>
                <w:szCs w:val="24"/>
              </w:rPr>
              <w:t>/</w:t>
            </w:r>
            <w:r w:rsidRPr="00A84FCD">
              <w:rPr>
                <w:rStyle w:val="apple-converted-space"/>
                <w:rFonts w:ascii="Times New Roman" w:hAnsi="Times New Roman" w:cs="Times New Roman"/>
                <w:sz w:val="24"/>
                <w:szCs w:val="24"/>
              </w:rPr>
              <w:t xml:space="preserve">[disclose that </w:t>
            </w:r>
            <w:r w:rsidR="00C32EAA">
              <w:rPr>
                <w:rStyle w:val="apple-converted-space"/>
                <w:rFonts w:ascii="Times New Roman" w:hAnsi="Times New Roman" w:cs="Times New Roman"/>
                <w:sz w:val="24"/>
                <w:szCs w:val="24"/>
              </w:rPr>
              <w:t>they act</w:t>
            </w:r>
            <w:r w:rsidRPr="00A84FCD">
              <w:rPr>
                <w:rStyle w:val="apple-converted-space"/>
                <w:rFonts w:ascii="Times New Roman" w:hAnsi="Times New Roman" w:cs="Times New Roman"/>
                <w:sz w:val="24"/>
                <w:szCs w:val="24"/>
              </w:rPr>
              <w:t>]</w:t>
            </w:r>
            <w:r w:rsidRPr="00A84FCD">
              <w:rPr>
                <w:rStyle w:val="apple-converted-space"/>
                <w:rFonts w:ascii="Times New Roman" w:hAnsi="Times New Roman" w:cs="Times New Roman"/>
                <w:color w:val="000000"/>
                <w:sz w:val="24"/>
                <w:szCs w:val="24"/>
              </w:rPr>
              <w:t> </w:t>
            </w:r>
            <w:r w:rsidRPr="00A84FCD">
              <w:rPr>
                <w:rFonts w:ascii="Times New Roman" w:hAnsi="Times New Roman" w:cs="Times New Roman"/>
                <w:color w:val="000000"/>
                <w:sz w:val="24"/>
                <w:szCs w:val="24"/>
              </w:rPr>
              <w:t xml:space="preserve">as counsel, expert witness, </w:t>
            </w:r>
            <w:r w:rsidR="00FE2390">
              <w:rPr>
                <w:rFonts w:ascii="Times New Roman" w:hAnsi="Times New Roman" w:cs="Times New Roman"/>
                <w:color w:val="000000"/>
                <w:sz w:val="24"/>
                <w:szCs w:val="24"/>
              </w:rPr>
              <w:t>j</w:t>
            </w:r>
            <w:r w:rsidRPr="00A84FCD">
              <w:rPr>
                <w:rFonts w:ascii="Times New Roman" w:hAnsi="Times New Roman" w:cs="Times New Roman"/>
                <w:color w:val="000000"/>
                <w:sz w:val="24"/>
                <w:szCs w:val="24"/>
              </w:rPr>
              <w:t>udge</w:t>
            </w:r>
            <w:r w:rsidR="00E63760">
              <w:rPr>
                <w:rFonts w:ascii="Times New Roman" w:hAnsi="Times New Roman" w:cs="Times New Roman"/>
                <w:color w:val="000000"/>
                <w:sz w:val="24"/>
                <w:szCs w:val="24"/>
              </w:rPr>
              <w:t xml:space="preserve">, </w:t>
            </w:r>
            <w:r w:rsidRPr="00A84FCD">
              <w:rPr>
                <w:rFonts w:ascii="Times New Roman" w:hAnsi="Times New Roman" w:cs="Times New Roman"/>
                <w:color w:val="000000"/>
                <w:sz w:val="24"/>
                <w:szCs w:val="24"/>
              </w:rPr>
              <w:t>agent</w:t>
            </w:r>
            <w:r w:rsidR="00E63760">
              <w:rPr>
                <w:rFonts w:ascii="Times New Roman" w:hAnsi="Times New Roman" w:cs="Times New Roman"/>
                <w:color w:val="000000"/>
                <w:sz w:val="24"/>
                <w:szCs w:val="24"/>
              </w:rPr>
              <w:t xml:space="preserve"> </w:t>
            </w:r>
            <w:r w:rsidRPr="00A84FCD">
              <w:rPr>
                <w:rFonts w:ascii="Times New Roman" w:hAnsi="Times New Roman" w:cs="Times New Roman"/>
                <w:color w:val="000000"/>
                <w:sz w:val="24"/>
                <w:szCs w:val="24"/>
              </w:rPr>
              <w:t xml:space="preserve">or </w:t>
            </w:r>
            <w:r w:rsidR="00C32EAA">
              <w:rPr>
                <w:rFonts w:ascii="Times New Roman" w:hAnsi="Times New Roman" w:cs="Times New Roman"/>
                <w:color w:val="000000"/>
                <w:sz w:val="24"/>
                <w:szCs w:val="24"/>
              </w:rPr>
              <w:t xml:space="preserve">in any </w:t>
            </w:r>
            <w:r w:rsidRPr="00A84FCD">
              <w:rPr>
                <w:rFonts w:ascii="Times New Roman" w:hAnsi="Times New Roman" w:cs="Times New Roman"/>
                <w:color w:val="000000"/>
                <w:sz w:val="24"/>
                <w:szCs w:val="24"/>
              </w:rPr>
              <w:t xml:space="preserve">other relevant role at the same time </w:t>
            </w:r>
            <w:r w:rsidR="009C6366">
              <w:rPr>
                <w:rFonts w:ascii="Times New Roman" w:hAnsi="Times New Roman" w:cs="Times New Roman"/>
                <w:color w:val="000000"/>
                <w:sz w:val="24"/>
                <w:szCs w:val="24"/>
              </w:rPr>
              <w:t xml:space="preserve">as they are </w:t>
            </w:r>
            <w:r w:rsidRPr="00A84FCD">
              <w:rPr>
                <w:rFonts w:ascii="Times New Roman" w:hAnsi="Times New Roman" w:cs="Times New Roman"/>
                <w:color w:val="000000"/>
                <w:sz w:val="24"/>
                <w:szCs w:val="24"/>
              </w:rPr>
              <w:t>[within X years</w:t>
            </w:r>
            <w:r w:rsidR="009C6366">
              <w:rPr>
                <w:rFonts w:ascii="Times New Roman" w:hAnsi="Times New Roman" w:cs="Times New Roman"/>
                <w:color w:val="000000"/>
                <w:sz w:val="24"/>
                <w:szCs w:val="24"/>
              </w:rPr>
              <w:t xml:space="preserve"> of</w:t>
            </w:r>
            <w:r w:rsidRPr="00A84FCD">
              <w:rPr>
                <w:rFonts w:ascii="Times New Roman" w:hAnsi="Times New Roman" w:cs="Times New Roman"/>
                <w:color w:val="000000"/>
                <w:sz w:val="24"/>
                <w:szCs w:val="24"/>
              </w:rPr>
              <w:t xml:space="preserve">] </w:t>
            </w:r>
            <w:r w:rsidR="00047EFE">
              <w:rPr>
                <w:rFonts w:ascii="Times New Roman" w:hAnsi="Times New Roman" w:cs="Times New Roman"/>
                <w:color w:val="000000"/>
                <w:sz w:val="24"/>
                <w:szCs w:val="24"/>
              </w:rPr>
              <w:t xml:space="preserve">acting </w:t>
            </w:r>
            <w:r w:rsidRPr="00A84FCD">
              <w:rPr>
                <w:rFonts w:ascii="Times New Roman" w:hAnsi="Times New Roman" w:cs="Times New Roman"/>
                <w:color w:val="000000"/>
                <w:sz w:val="24"/>
                <w:szCs w:val="24"/>
              </w:rPr>
              <w:t>on matters that involve the same parties, [</w:t>
            </w:r>
            <w:r w:rsidR="00E6376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w:t>
            </w:r>
            <w:r w:rsidRPr="00A84FCD">
              <w:rPr>
                <w:rFonts w:ascii="Times New Roman" w:hAnsi="Times New Roman" w:cs="Times New Roman"/>
                <w:color w:val="000000"/>
                <w:sz w:val="24"/>
                <w:szCs w:val="24"/>
              </w:rPr>
              <w:t xml:space="preserve">ame </w:t>
            </w:r>
            <w:r w:rsidR="00287822" w:rsidRPr="00A84FCD">
              <w:rPr>
                <w:rFonts w:ascii="Times New Roman" w:hAnsi="Times New Roman" w:cs="Times New Roman"/>
                <w:color w:val="000000"/>
                <w:sz w:val="24"/>
                <w:szCs w:val="24"/>
              </w:rPr>
              <w:t>facts] [</w:t>
            </w:r>
            <w:r w:rsidR="00E63760">
              <w:rPr>
                <w:rFonts w:ascii="Times New Roman" w:hAnsi="Times New Roman" w:cs="Times New Roman"/>
                <w:color w:val="000000"/>
                <w:sz w:val="24"/>
                <w:szCs w:val="24"/>
              </w:rPr>
              <w:t>and/ or</w:t>
            </w:r>
            <w:r w:rsidR="0049413E">
              <w:rPr>
                <w:rFonts w:ascii="Times New Roman" w:hAnsi="Times New Roman" w:cs="Times New Roman"/>
                <w:color w:val="000000"/>
                <w:sz w:val="24"/>
                <w:szCs w:val="24"/>
              </w:rPr>
              <w:t>] [</w:t>
            </w:r>
            <w:r w:rsidR="00E63760">
              <w:rPr>
                <w:rFonts w:ascii="Times New Roman" w:hAnsi="Times New Roman" w:cs="Times New Roman"/>
                <w:color w:val="000000"/>
                <w:sz w:val="24"/>
                <w:szCs w:val="24"/>
              </w:rPr>
              <w:t xml:space="preserve">the </w:t>
            </w:r>
            <w:r w:rsidRPr="00A84FCD">
              <w:rPr>
                <w:rFonts w:ascii="Times New Roman" w:hAnsi="Times New Roman" w:cs="Times New Roman"/>
                <w:color w:val="000000"/>
                <w:sz w:val="24"/>
                <w:szCs w:val="24"/>
              </w:rPr>
              <w:t>same treaty]</w:t>
            </w:r>
            <w:r w:rsidR="00047EFE">
              <w:rPr>
                <w:rFonts w:ascii="Times New Roman" w:hAnsi="Times New Roman" w:cs="Times New Roman"/>
                <w:color w:val="000000"/>
                <w:sz w:val="24"/>
                <w:szCs w:val="24"/>
              </w:rPr>
              <w:t>.</w:t>
            </w:r>
            <w:r w:rsidRPr="00A84FCD">
              <w:rPr>
                <w:rFonts w:ascii="Times New Roman" w:hAnsi="Times New Roman" w:cs="Times New Roman"/>
                <w:color w:val="000000"/>
                <w:sz w:val="24"/>
                <w:szCs w:val="24"/>
              </w:rPr>
              <w:t xml:space="preserve"> </w:t>
            </w:r>
          </w:p>
          <w:p w14:paraId="278C7B0A" w14:textId="70964155" w:rsidR="002E0824" w:rsidRPr="00C1357F" w:rsidRDefault="002E0824" w:rsidP="00DC6DDB">
            <w:pPr>
              <w:ind w:left="288" w:right="288" w:firstLine="0"/>
              <w:rPr>
                <w:rFonts w:ascii="Times New Roman" w:eastAsia="Times New Roman" w:hAnsi="Times New Roman" w:cs="Times New Roman"/>
                <w:sz w:val="24"/>
                <w:szCs w:val="24"/>
                <w:lang w:val="en-US" w:eastAsia="en-US"/>
              </w:rPr>
            </w:pPr>
          </w:p>
        </w:tc>
      </w:tr>
    </w:tbl>
    <w:p w14:paraId="4D551180" w14:textId="77777777" w:rsidR="000D150E" w:rsidRDefault="000D150E" w:rsidP="000D150E">
      <w:pPr>
        <w:rPr>
          <w:rFonts w:ascii="Times New Roman" w:eastAsia="Times New Roman" w:hAnsi="Times New Roman" w:cs="Times New Roman"/>
          <w:sz w:val="24"/>
          <w:szCs w:val="24"/>
        </w:rPr>
      </w:pPr>
    </w:p>
    <w:p w14:paraId="4C972821" w14:textId="4C8A76AF" w:rsidR="000D150E" w:rsidRPr="000D150E" w:rsidRDefault="000D150E" w:rsidP="000D150E">
      <w:pPr>
        <w:rPr>
          <w:rFonts w:ascii="Times New Roman" w:eastAsia="Times New Roman" w:hAnsi="Times New Roman" w:cs="Times New Roman"/>
          <w:i/>
          <w:sz w:val="24"/>
          <w:szCs w:val="24"/>
        </w:rPr>
      </w:pPr>
      <w:r w:rsidRPr="00C1357F">
        <w:rPr>
          <w:rFonts w:ascii="Times New Roman" w:eastAsia="Times New Roman" w:hAnsi="Times New Roman" w:cs="Times New Roman"/>
          <w:i/>
          <w:sz w:val="24"/>
          <w:szCs w:val="24"/>
        </w:rPr>
        <w:t>Commentary</w:t>
      </w:r>
    </w:p>
    <w:p w14:paraId="2A8B2034" w14:textId="77777777" w:rsidR="000D150E" w:rsidRPr="000D150E" w:rsidRDefault="000D150E" w:rsidP="000D150E">
      <w:pPr>
        <w:rPr>
          <w:rFonts w:cs="Times New Roman"/>
          <w:szCs w:val="24"/>
        </w:rPr>
      </w:pPr>
    </w:p>
    <w:p w14:paraId="22AD208C" w14:textId="0CB3131E" w:rsidR="000D150E" w:rsidRPr="000D150E" w:rsidRDefault="00C1357F" w:rsidP="00410803">
      <w:pPr>
        <w:pStyle w:val="ListParagraph"/>
        <w:numPr>
          <w:ilvl w:val="0"/>
          <w:numId w:val="6"/>
        </w:numPr>
        <w:rPr>
          <w:rFonts w:cs="Times New Roman"/>
          <w:szCs w:val="24"/>
        </w:rPr>
      </w:pPr>
      <w:r w:rsidRPr="000D150E">
        <w:rPr>
          <w:rFonts w:eastAsia="Times New Roman" w:cs="Times New Roman"/>
          <w:szCs w:val="24"/>
        </w:rPr>
        <w:t xml:space="preserve">Article </w:t>
      </w:r>
      <w:r w:rsidR="008213DA">
        <w:rPr>
          <w:rFonts w:eastAsia="Times New Roman" w:cs="Times New Roman"/>
          <w:szCs w:val="24"/>
        </w:rPr>
        <w:t>6</w:t>
      </w:r>
      <w:r w:rsidRPr="000D150E">
        <w:rPr>
          <w:rFonts w:eastAsia="Times New Roman" w:cs="Times New Roman"/>
          <w:szCs w:val="24"/>
        </w:rPr>
        <w:t xml:space="preserve"> addresses the concern that an adjudicator who is involved in other ISDS or other international proceedings in </w:t>
      </w:r>
      <w:r w:rsidR="00D46236">
        <w:rPr>
          <w:rFonts w:eastAsia="Times New Roman" w:cs="Times New Roman"/>
          <w:szCs w:val="24"/>
        </w:rPr>
        <w:t>different</w:t>
      </w:r>
      <w:r w:rsidRPr="000D150E">
        <w:rPr>
          <w:rFonts w:eastAsia="Times New Roman" w:cs="Times New Roman"/>
          <w:szCs w:val="24"/>
        </w:rPr>
        <w:t xml:space="preserve"> roles</w:t>
      </w:r>
      <w:r w:rsidR="00CB3C31">
        <w:rPr>
          <w:rFonts w:eastAsia="Times New Roman" w:cs="Times New Roman"/>
          <w:szCs w:val="24"/>
        </w:rPr>
        <w:t xml:space="preserve"> </w:t>
      </w:r>
      <w:r w:rsidRPr="000D150E">
        <w:rPr>
          <w:rFonts w:eastAsia="Times New Roman" w:cs="Times New Roman"/>
          <w:szCs w:val="24"/>
        </w:rPr>
        <w:t xml:space="preserve">would lack </w:t>
      </w:r>
      <w:r w:rsidR="00A10DC0">
        <w:rPr>
          <w:rFonts w:eastAsia="Times New Roman" w:cs="Times New Roman"/>
          <w:szCs w:val="24"/>
        </w:rPr>
        <w:t xml:space="preserve">sufficient </w:t>
      </w:r>
      <w:r w:rsidRPr="000D150E">
        <w:rPr>
          <w:rFonts w:eastAsia="Times New Roman" w:cs="Times New Roman"/>
          <w:szCs w:val="24"/>
        </w:rPr>
        <w:t>independence and impartiality because of the multiple roles played. This concern, often called ‘double</w:t>
      </w:r>
      <w:r w:rsidR="001E7264">
        <w:rPr>
          <w:rFonts w:eastAsia="Times New Roman" w:cs="Times New Roman"/>
          <w:szCs w:val="24"/>
        </w:rPr>
        <w:t>-</w:t>
      </w:r>
      <w:r w:rsidRPr="000D150E">
        <w:rPr>
          <w:rFonts w:eastAsia="Times New Roman" w:cs="Times New Roman"/>
          <w:szCs w:val="24"/>
        </w:rPr>
        <w:t>hatting’</w:t>
      </w:r>
      <w:r w:rsidR="00D46236">
        <w:rPr>
          <w:rFonts w:eastAsia="Times New Roman" w:cs="Times New Roman"/>
          <w:szCs w:val="24"/>
        </w:rPr>
        <w:t>,</w:t>
      </w:r>
      <w:r w:rsidRPr="000D150E">
        <w:rPr>
          <w:rFonts w:eastAsia="Times New Roman" w:cs="Times New Roman"/>
          <w:szCs w:val="24"/>
        </w:rPr>
        <w:t xml:space="preserve"> has </w:t>
      </w:r>
      <w:r w:rsidR="00D46236">
        <w:rPr>
          <w:rFonts w:eastAsia="Times New Roman" w:cs="Times New Roman"/>
          <w:szCs w:val="24"/>
        </w:rPr>
        <w:t xml:space="preserve">been identified </w:t>
      </w:r>
      <w:r w:rsidR="00C42482">
        <w:rPr>
          <w:rFonts w:eastAsia="Times New Roman" w:cs="Times New Roman"/>
          <w:szCs w:val="24"/>
        </w:rPr>
        <w:t xml:space="preserve">as an issue </w:t>
      </w:r>
      <w:r w:rsidR="00D46236">
        <w:rPr>
          <w:rFonts w:eastAsia="Times New Roman" w:cs="Times New Roman"/>
          <w:szCs w:val="24"/>
        </w:rPr>
        <w:t xml:space="preserve">for </w:t>
      </w:r>
      <w:r w:rsidR="006A41CB">
        <w:rPr>
          <w:rFonts w:eastAsia="Times New Roman" w:cs="Times New Roman"/>
          <w:szCs w:val="24"/>
        </w:rPr>
        <w:t>consideration</w:t>
      </w:r>
      <w:r w:rsidRPr="000D150E">
        <w:rPr>
          <w:rFonts w:eastAsia="Times New Roman" w:cs="Times New Roman"/>
          <w:szCs w:val="24"/>
        </w:rPr>
        <w:t xml:space="preserve"> in a code of conduct</w:t>
      </w:r>
      <w:r w:rsidR="00946E0C">
        <w:rPr>
          <w:rFonts w:eastAsia="Times New Roman" w:cs="Times New Roman"/>
          <w:szCs w:val="24"/>
        </w:rPr>
        <w:t xml:space="preserve">, including </w:t>
      </w:r>
      <w:r w:rsidR="00946E0C">
        <w:rPr>
          <w:rFonts w:eastAsia="Times New Roman" w:cs="Times New Roman"/>
          <w:szCs w:val="24"/>
        </w:rPr>
        <w:lastRenderedPageBreak/>
        <w:t>during the deliberations of UNCITRAL Working Group III (A/CN.9/1004*, paras. 57, 58 and 69)</w:t>
      </w:r>
      <w:r w:rsidRPr="000D150E">
        <w:rPr>
          <w:rFonts w:eastAsia="Times New Roman" w:cs="Times New Roman"/>
          <w:szCs w:val="24"/>
        </w:rPr>
        <w:t xml:space="preserve">. The concern relates to possible bias and apprehension of bias. </w:t>
      </w:r>
    </w:p>
    <w:p w14:paraId="63196F7F" w14:textId="77777777" w:rsidR="000D150E" w:rsidRPr="000D150E" w:rsidRDefault="000D150E" w:rsidP="000D150E">
      <w:pPr>
        <w:pStyle w:val="ListParagraph"/>
        <w:ind w:left="1080" w:firstLine="0"/>
        <w:rPr>
          <w:rFonts w:cs="Times New Roman"/>
          <w:szCs w:val="24"/>
        </w:rPr>
      </w:pPr>
    </w:p>
    <w:p w14:paraId="7392BD63" w14:textId="42113BCE" w:rsidR="000D150E" w:rsidRPr="000D150E" w:rsidRDefault="009C6366" w:rsidP="00410803">
      <w:pPr>
        <w:pStyle w:val="ListParagraph"/>
        <w:numPr>
          <w:ilvl w:val="0"/>
          <w:numId w:val="6"/>
        </w:numPr>
        <w:rPr>
          <w:rFonts w:cs="Times New Roman"/>
          <w:szCs w:val="24"/>
        </w:rPr>
      </w:pPr>
      <w:r w:rsidRPr="000D150E">
        <w:rPr>
          <w:rFonts w:eastAsia="Times New Roman" w:cs="Times New Roman"/>
          <w:szCs w:val="24"/>
        </w:rPr>
        <w:t>Double</w:t>
      </w:r>
      <w:r w:rsidR="006A41CB">
        <w:rPr>
          <w:rFonts w:eastAsia="Times New Roman" w:cs="Times New Roman"/>
          <w:szCs w:val="24"/>
        </w:rPr>
        <w:t>-</w:t>
      </w:r>
      <w:r>
        <w:rPr>
          <w:rFonts w:eastAsia="Times New Roman" w:cs="Times New Roman"/>
          <w:szCs w:val="24"/>
        </w:rPr>
        <w:t>hatting</w:t>
      </w:r>
      <w:r w:rsidR="000D150E" w:rsidRPr="000D150E">
        <w:rPr>
          <w:rFonts w:eastAsia="Times New Roman" w:cs="Times New Roman"/>
          <w:szCs w:val="24"/>
        </w:rPr>
        <w:t xml:space="preserve"> is </w:t>
      </w:r>
      <w:r w:rsidR="0050093E">
        <w:rPr>
          <w:rFonts w:eastAsia="Times New Roman" w:cs="Times New Roman"/>
          <w:szCs w:val="24"/>
        </w:rPr>
        <w:t>usually</w:t>
      </w:r>
      <w:r w:rsidR="000D150E" w:rsidRPr="000D150E">
        <w:rPr>
          <w:rFonts w:eastAsia="Times New Roman" w:cs="Times New Roman"/>
          <w:szCs w:val="24"/>
        </w:rPr>
        <w:t xml:space="preserve"> understood as the practice by which </w:t>
      </w:r>
      <w:r w:rsidR="008F63A8">
        <w:rPr>
          <w:rFonts w:eastAsia="Times New Roman" w:cs="Times New Roman"/>
          <w:szCs w:val="24"/>
        </w:rPr>
        <w:t>one</w:t>
      </w:r>
      <w:r w:rsidR="00A10DC0">
        <w:rPr>
          <w:rFonts w:eastAsia="Times New Roman" w:cs="Times New Roman"/>
          <w:szCs w:val="24"/>
        </w:rPr>
        <w:t xml:space="preserve"> </w:t>
      </w:r>
      <w:r w:rsidR="0050093E" w:rsidRPr="000D150E">
        <w:rPr>
          <w:rFonts w:eastAsia="Times New Roman" w:cs="Times New Roman"/>
          <w:szCs w:val="24"/>
        </w:rPr>
        <w:t>individual act</w:t>
      </w:r>
      <w:r w:rsidR="0050093E">
        <w:rPr>
          <w:rFonts w:eastAsia="Times New Roman" w:cs="Times New Roman"/>
          <w:szCs w:val="24"/>
        </w:rPr>
        <w:t>s</w:t>
      </w:r>
      <w:r w:rsidR="000D150E" w:rsidRPr="000D150E">
        <w:rPr>
          <w:rFonts w:eastAsia="Times New Roman" w:cs="Times New Roman"/>
          <w:szCs w:val="24"/>
        </w:rPr>
        <w:t xml:space="preserve"> simultaneously as </w:t>
      </w:r>
      <w:r w:rsidR="00A10DC0">
        <w:rPr>
          <w:rFonts w:eastAsia="Times New Roman" w:cs="Times New Roman"/>
          <w:szCs w:val="24"/>
        </w:rPr>
        <w:t xml:space="preserve">an </w:t>
      </w:r>
      <w:r w:rsidR="000D150E" w:rsidRPr="000D150E">
        <w:rPr>
          <w:rFonts w:eastAsia="Times New Roman" w:cs="Times New Roman"/>
          <w:szCs w:val="24"/>
        </w:rPr>
        <w:t xml:space="preserve">international arbitrator and as </w:t>
      </w:r>
      <w:r w:rsidR="00CE3487">
        <w:rPr>
          <w:rFonts w:eastAsia="Times New Roman" w:cs="Times New Roman"/>
          <w:szCs w:val="24"/>
        </w:rPr>
        <w:t xml:space="preserve">a </w:t>
      </w:r>
      <w:r w:rsidR="000D150E" w:rsidRPr="000D150E">
        <w:rPr>
          <w:rFonts w:eastAsia="Times New Roman" w:cs="Times New Roman"/>
          <w:szCs w:val="24"/>
        </w:rPr>
        <w:t xml:space="preserve">counsel in separate </w:t>
      </w:r>
      <w:r w:rsidR="00CE3487">
        <w:rPr>
          <w:rFonts w:eastAsia="Times New Roman" w:cs="Times New Roman"/>
          <w:szCs w:val="24"/>
        </w:rPr>
        <w:t xml:space="preserve">ISDS </w:t>
      </w:r>
      <w:r w:rsidR="000D150E" w:rsidRPr="000D150E">
        <w:rPr>
          <w:rFonts w:eastAsia="Times New Roman" w:cs="Times New Roman"/>
          <w:szCs w:val="24"/>
        </w:rPr>
        <w:t xml:space="preserve">proceedings. However, there is no </w:t>
      </w:r>
      <w:r w:rsidR="00E232C8">
        <w:rPr>
          <w:rFonts w:eastAsia="Times New Roman" w:cs="Times New Roman"/>
          <w:szCs w:val="24"/>
        </w:rPr>
        <w:t xml:space="preserve">comprehensive </w:t>
      </w:r>
      <w:r w:rsidR="000D150E" w:rsidRPr="000D150E">
        <w:rPr>
          <w:rFonts w:eastAsia="Times New Roman" w:cs="Times New Roman"/>
          <w:szCs w:val="24"/>
        </w:rPr>
        <w:t xml:space="preserve">definition of </w:t>
      </w:r>
      <w:r w:rsidR="004129B8" w:rsidRPr="000D150E">
        <w:rPr>
          <w:rFonts w:eastAsia="Times New Roman" w:cs="Times New Roman"/>
          <w:szCs w:val="24"/>
        </w:rPr>
        <w:t>double</w:t>
      </w:r>
      <w:r w:rsidR="001E7264">
        <w:rPr>
          <w:rFonts w:eastAsia="Times New Roman" w:cs="Times New Roman"/>
          <w:szCs w:val="24"/>
        </w:rPr>
        <w:t>-</w:t>
      </w:r>
      <w:r w:rsidR="004129B8" w:rsidRPr="000D150E">
        <w:rPr>
          <w:rFonts w:eastAsia="Times New Roman" w:cs="Times New Roman"/>
          <w:szCs w:val="24"/>
        </w:rPr>
        <w:t>hatting</w:t>
      </w:r>
      <w:r w:rsidR="001E7264">
        <w:rPr>
          <w:rFonts w:eastAsia="Times New Roman" w:cs="Times New Roman"/>
          <w:szCs w:val="24"/>
        </w:rPr>
        <w:t xml:space="preserve"> and, for the purpose of the code, there would be a need to better delineate its scope</w:t>
      </w:r>
      <w:r w:rsidR="000D150E" w:rsidRPr="000D150E">
        <w:rPr>
          <w:rFonts w:eastAsia="Times New Roman" w:cs="Times New Roman"/>
          <w:szCs w:val="24"/>
        </w:rPr>
        <w:t xml:space="preserve">. For example, is </w:t>
      </w:r>
      <w:r w:rsidR="001E7264">
        <w:rPr>
          <w:rFonts w:eastAsia="Times New Roman" w:cs="Times New Roman"/>
          <w:szCs w:val="24"/>
        </w:rPr>
        <w:t>double</w:t>
      </w:r>
      <w:r w:rsidR="002A65C1">
        <w:rPr>
          <w:rFonts w:eastAsia="Times New Roman" w:cs="Times New Roman"/>
          <w:szCs w:val="24"/>
        </w:rPr>
        <w:t>-</w:t>
      </w:r>
      <w:r w:rsidR="001E7264">
        <w:rPr>
          <w:rFonts w:eastAsia="Times New Roman" w:cs="Times New Roman"/>
          <w:szCs w:val="24"/>
        </w:rPr>
        <w:t>hatting</w:t>
      </w:r>
      <w:r w:rsidR="001E7264" w:rsidRPr="000D150E">
        <w:rPr>
          <w:rFonts w:eastAsia="Times New Roman" w:cs="Times New Roman"/>
          <w:szCs w:val="24"/>
        </w:rPr>
        <w:t xml:space="preserve"> </w:t>
      </w:r>
      <w:r w:rsidR="000D150E" w:rsidRPr="000D150E">
        <w:rPr>
          <w:rFonts w:eastAsia="Times New Roman" w:cs="Times New Roman"/>
          <w:szCs w:val="24"/>
        </w:rPr>
        <w:t xml:space="preserve">limited to </w:t>
      </w:r>
      <w:r w:rsidR="001D1135">
        <w:rPr>
          <w:rFonts w:eastAsia="Times New Roman" w:cs="Times New Roman"/>
          <w:szCs w:val="24"/>
        </w:rPr>
        <w:t xml:space="preserve">overlaps between </w:t>
      </w:r>
      <w:r w:rsidR="000D150E" w:rsidRPr="000D150E">
        <w:rPr>
          <w:rFonts w:eastAsia="Times New Roman" w:cs="Times New Roman"/>
          <w:szCs w:val="24"/>
        </w:rPr>
        <w:t xml:space="preserve">counsel and adjudicator work, or should it also include </w:t>
      </w:r>
      <w:r w:rsidR="003027B1">
        <w:rPr>
          <w:rFonts w:eastAsia="Times New Roman" w:cs="Times New Roman"/>
          <w:szCs w:val="24"/>
        </w:rPr>
        <w:t xml:space="preserve">overlaps between counsel work and </w:t>
      </w:r>
      <w:r w:rsidR="000D150E" w:rsidRPr="000D150E">
        <w:rPr>
          <w:rFonts w:eastAsia="Times New Roman" w:cs="Times New Roman"/>
          <w:szCs w:val="24"/>
        </w:rPr>
        <w:t xml:space="preserve">serving as </w:t>
      </w:r>
      <w:r w:rsidR="00E232C8">
        <w:rPr>
          <w:rFonts w:eastAsia="Times New Roman" w:cs="Times New Roman"/>
          <w:szCs w:val="24"/>
        </w:rPr>
        <w:t xml:space="preserve">an </w:t>
      </w:r>
      <w:r w:rsidR="000D150E" w:rsidRPr="000D150E">
        <w:rPr>
          <w:rFonts w:eastAsia="Times New Roman" w:cs="Times New Roman"/>
          <w:szCs w:val="24"/>
        </w:rPr>
        <w:t>expert or as</w:t>
      </w:r>
      <w:r w:rsidR="0050093E">
        <w:rPr>
          <w:rFonts w:eastAsia="Times New Roman" w:cs="Times New Roman"/>
          <w:szCs w:val="24"/>
        </w:rPr>
        <w:t xml:space="preserve"> a mediator</w:t>
      </w:r>
      <w:r w:rsidR="000D150E" w:rsidRPr="000D150E">
        <w:rPr>
          <w:rFonts w:eastAsia="Times New Roman" w:cs="Times New Roman"/>
          <w:szCs w:val="24"/>
        </w:rPr>
        <w:t>? Similarly, should double</w:t>
      </w:r>
      <w:r w:rsidR="002A65C1">
        <w:rPr>
          <w:rFonts w:eastAsia="Times New Roman" w:cs="Times New Roman"/>
          <w:szCs w:val="24"/>
        </w:rPr>
        <w:t>-</w:t>
      </w:r>
      <w:r w:rsidR="0050093E">
        <w:rPr>
          <w:rFonts w:eastAsia="Times New Roman" w:cs="Times New Roman"/>
          <w:szCs w:val="24"/>
        </w:rPr>
        <w:t xml:space="preserve">hatting arise </w:t>
      </w:r>
      <w:r w:rsidR="000D150E" w:rsidRPr="000D150E">
        <w:rPr>
          <w:rFonts w:eastAsia="Times New Roman" w:cs="Times New Roman"/>
          <w:szCs w:val="24"/>
        </w:rPr>
        <w:t xml:space="preserve">only </w:t>
      </w:r>
      <w:r w:rsidR="0050093E">
        <w:rPr>
          <w:rFonts w:eastAsia="Times New Roman" w:cs="Times New Roman"/>
          <w:szCs w:val="24"/>
        </w:rPr>
        <w:t xml:space="preserve">out of </w:t>
      </w:r>
      <w:r w:rsidR="0050093E" w:rsidRPr="000D150E">
        <w:rPr>
          <w:rFonts w:eastAsia="Times New Roman" w:cs="Times New Roman"/>
          <w:szCs w:val="24"/>
        </w:rPr>
        <w:t>proceedings</w:t>
      </w:r>
      <w:r w:rsidR="000D150E" w:rsidRPr="000D150E">
        <w:rPr>
          <w:rFonts w:eastAsia="Times New Roman" w:cs="Times New Roman"/>
          <w:szCs w:val="24"/>
        </w:rPr>
        <w:t xml:space="preserve"> under the same treaty or </w:t>
      </w:r>
      <w:r w:rsidR="004B2449">
        <w:rPr>
          <w:rFonts w:eastAsia="Times New Roman" w:cs="Times New Roman"/>
          <w:szCs w:val="24"/>
        </w:rPr>
        <w:t xml:space="preserve">with respect to </w:t>
      </w:r>
      <w:r w:rsidR="000D150E" w:rsidRPr="000D150E">
        <w:rPr>
          <w:rFonts w:eastAsia="Times New Roman" w:cs="Times New Roman"/>
          <w:szCs w:val="24"/>
        </w:rPr>
        <w:t>all ISDS proceedings? Should all international counsel work be prohibited</w:t>
      </w:r>
      <w:r w:rsidR="0050093E">
        <w:rPr>
          <w:rFonts w:eastAsia="Times New Roman" w:cs="Times New Roman"/>
          <w:szCs w:val="24"/>
        </w:rPr>
        <w:t xml:space="preserve"> or only investment dispute work</w:t>
      </w:r>
      <w:r w:rsidR="000D150E" w:rsidRPr="000D150E">
        <w:rPr>
          <w:rFonts w:eastAsia="Times New Roman" w:cs="Times New Roman"/>
          <w:szCs w:val="24"/>
        </w:rPr>
        <w:t>? For some, any concurrent representation creates a possible conflict of interest and should therefore be prohibited. Other</w:t>
      </w:r>
      <w:r w:rsidR="001E7264">
        <w:rPr>
          <w:rFonts w:eastAsia="Times New Roman" w:cs="Times New Roman"/>
          <w:szCs w:val="24"/>
        </w:rPr>
        <w:t>s consider</w:t>
      </w:r>
      <w:r w:rsidR="000D150E" w:rsidRPr="000D150E">
        <w:rPr>
          <w:rFonts w:eastAsia="Times New Roman" w:cs="Times New Roman"/>
          <w:szCs w:val="24"/>
        </w:rPr>
        <w:t xml:space="preserve"> </w:t>
      </w:r>
      <w:r w:rsidR="00580C64">
        <w:rPr>
          <w:rFonts w:eastAsia="Times New Roman" w:cs="Times New Roman"/>
          <w:szCs w:val="24"/>
        </w:rPr>
        <w:t>double</w:t>
      </w:r>
      <w:r w:rsidR="00E4372C">
        <w:rPr>
          <w:rFonts w:eastAsia="Times New Roman" w:cs="Times New Roman"/>
          <w:szCs w:val="24"/>
        </w:rPr>
        <w:t>-</w:t>
      </w:r>
      <w:r w:rsidR="00580C64">
        <w:rPr>
          <w:rFonts w:eastAsia="Times New Roman" w:cs="Times New Roman"/>
          <w:szCs w:val="24"/>
        </w:rPr>
        <w:t>hatting</w:t>
      </w:r>
      <w:r w:rsidR="000D150E" w:rsidRPr="000D150E">
        <w:rPr>
          <w:rFonts w:eastAsia="Times New Roman" w:cs="Times New Roman"/>
          <w:szCs w:val="24"/>
        </w:rPr>
        <w:t xml:space="preserve"> problematic only in certa</w:t>
      </w:r>
      <w:r w:rsidR="00580C64">
        <w:rPr>
          <w:rFonts w:eastAsia="Times New Roman" w:cs="Times New Roman"/>
          <w:szCs w:val="24"/>
        </w:rPr>
        <w:t>in</w:t>
      </w:r>
      <w:r w:rsidR="000D150E" w:rsidRPr="000D150E">
        <w:rPr>
          <w:rFonts w:eastAsia="Times New Roman" w:cs="Times New Roman"/>
          <w:szCs w:val="24"/>
        </w:rPr>
        <w:t xml:space="preserve"> circumstances</w:t>
      </w:r>
      <w:r w:rsidR="0050093E">
        <w:rPr>
          <w:rFonts w:eastAsia="Times New Roman" w:cs="Times New Roman"/>
          <w:szCs w:val="24"/>
        </w:rPr>
        <w:t>, for example</w:t>
      </w:r>
      <w:r w:rsidR="00243814">
        <w:rPr>
          <w:rFonts w:eastAsia="Times New Roman" w:cs="Times New Roman"/>
          <w:szCs w:val="24"/>
        </w:rPr>
        <w:t xml:space="preserve"> where the facts or parties are related</w:t>
      </w:r>
      <w:r w:rsidR="000D150E" w:rsidRPr="000D150E">
        <w:rPr>
          <w:rFonts w:eastAsia="Times New Roman" w:cs="Times New Roman"/>
          <w:szCs w:val="24"/>
        </w:rPr>
        <w:t xml:space="preserve">. </w:t>
      </w:r>
      <w:r w:rsidR="00243814">
        <w:rPr>
          <w:rFonts w:eastAsia="Times New Roman" w:cs="Times New Roman"/>
          <w:szCs w:val="24"/>
        </w:rPr>
        <w:t>As a result, a clear under</w:t>
      </w:r>
      <w:r w:rsidR="000D150E" w:rsidRPr="000D150E">
        <w:rPr>
          <w:rFonts w:eastAsia="Times New Roman" w:cs="Times New Roman"/>
          <w:szCs w:val="24"/>
        </w:rPr>
        <w:t xml:space="preserve">standing of what double-hatting </w:t>
      </w:r>
      <w:r w:rsidR="00243814">
        <w:rPr>
          <w:rFonts w:eastAsia="Times New Roman" w:cs="Times New Roman"/>
          <w:szCs w:val="24"/>
        </w:rPr>
        <w:t xml:space="preserve">encompasses </w:t>
      </w:r>
      <w:r w:rsidR="000D150E" w:rsidRPr="000D150E">
        <w:rPr>
          <w:rFonts w:eastAsia="Times New Roman" w:cs="Times New Roman"/>
          <w:szCs w:val="24"/>
        </w:rPr>
        <w:t>is important</w:t>
      </w:r>
      <w:r w:rsidR="001E7264" w:rsidRPr="001E7264">
        <w:rPr>
          <w:rFonts w:eastAsia="Times New Roman" w:cs="Times New Roman"/>
          <w:szCs w:val="24"/>
        </w:rPr>
        <w:t xml:space="preserve"> </w:t>
      </w:r>
      <w:r w:rsidR="001E7264">
        <w:rPr>
          <w:rFonts w:eastAsia="Times New Roman" w:cs="Times New Roman"/>
          <w:szCs w:val="24"/>
        </w:rPr>
        <w:t>to determine how it should be regulated</w:t>
      </w:r>
      <w:r w:rsidR="001E7264" w:rsidRPr="001E7264">
        <w:rPr>
          <w:rFonts w:eastAsia="Times New Roman" w:cs="Times New Roman"/>
          <w:szCs w:val="24"/>
        </w:rPr>
        <w:t xml:space="preserve"> </w:t>
      </w:r>
      <w:r w:rsidR="001E7264" w:rsidRPr="000D150E">
        <w:rPr>
          <w:rFonts w:eastAsia="Times New Roman" w:cs="Times New Roman"/>
          <w:szCs w:val="24"/>
        </w:rPr>
        <w:t>in a code of conduct</w:t>
      </w:r>
      <w:r w:rsidR="000D150E" w:rsidRPr="000D150E">
        <w:rPr>
          <w:rFonts w:eastAsia="Times New Roman" w:cs="Times New Roman"/>
          <w:szCs w:val="24"/>
        </w:rPr>
        <w:t>.</w:t>
      </w:r>
    </w:p>
    <w:p w14:paraId="5F786C5C" w14:textId="77777777" w:rsidR="000D150E" w:rsidRPr="000D150E" w:rsidRDefault="000D150E" w:rsidP="000D150E">
      <w:pPr>
        <w:pStyle w:val="ListParagraph"/>
        <w:rPr>
          <w:rFonts w:eastAsia="Times New Roman" w:cs="Times New Roman"/>
          <w:szCs w:val="24"/>
        </w:rPr>
      </w:pPr>
    </w:p>
    <w:p w14:paraId="17901DBF" w14:textId="39BF08E3" w:rsidR="000D150E" w:rsidRDefault="00C1357F" w:rsidP="00410803">
      <w:pPr>
        <w:pStyle w:val="ListParagraph"/>
        <w:numPr>
          <w:ilvl w:val="0"/>
          <w:numId w:val="6"/>
        </w:numPr>
        <w:rPr>
          <w:rFonts w:eastAsia="Times New Roman" w:cs="Times New Roman"/>
          <w:szCs w:val="24"/>
        </w:rPr>
      </w:pPr>
      <w:r w:rsidRPr="00C97125">
        <w:rPr>
          <w:rFonts w:eastAsia="Times New Roman" w:cs="Times New Roman"/>
          <w:szCs w:val="24"/>
        </w:rPr>
        <w:t xml:space="preserve">Regulating </w:t>
      </w:r>
      <w:r w:rsidR="00D54FCF" w:rsidRPr="00C97125">
        <w:rPr>
          <w:rFonts w:eastAsia="Times New Roman" w:cs="Times New Roman"/>
          <w:szCs w:val="24"/>
        </w:rPr>
        <w:t>double</w:t>
      </w:r>
      <w:r w:rsidR="00CF6398">
        <w:rPr>
          <w:rFonts w:eastAsia="Times New Roman" w:cs="Times New Roman"/>
          <w:szCs w:val="24"/>
        </w:rPr>
        <w:t>-</w:t>
      </w:r>
      <w:r w:rsidR="00D54FCF">
        <w:rPr>
          <w:rFonts w:eastAsia="Times New Roman" w:cs="Times New Roman"/>
          <w:szCs w:val="24"/>
        </w:rPr>
        <w:t>hatting</w:t>
      </w:r>
      <w:r w:rsidRPr="00C97125">
        <w:rPr>
          <w:rFonts w:eastAsia="Times New Roman" w:cs="Times New Roman"/>
          <w:szCs w:val="24"/>
        </w:rPr>
        <w:t xml:space="preserve"> raises many interconnected questions. </w:t>
      </w:r>
      <w:r w:rsidR="000D150E" w:rsidRPr="00C97125">
        <w:rPr>
          <w:rFonts w:eastAsia="Times New Roman" w:cs="Times New Roman"/>
          <w:szCs w:val="24"/>
        </w:rPr>
        <w:t>First</w:t>
      </w:r>
      <w:r w:rsidR="005A0F0E" w:rsidRPr="00C97125">
        <w:rPr>
          <w:rFonts w:eastAsia="Times New Roman" w:cs="Times New Roman"/>
          <w:szCs w:val="24"/>
        </w:rPr>
        <w:t>,</w:t>
      </w:r>
      <w:r w:rsidR="000D150E" w:rsidRPr="00C97125">
        <w:rPr>
          <w:rFonts w:eastAsia="Times New Roman" w:cs="Times New Roman"/>
          <w:szCs w:val="24"/>
        </w:rPr>
        <w:t xml:space="preserve"> it is important to determine whether a</w:t>
      </w:r>
      <w:r w:rsidRPr="00C97125">
        <w:rPr>
          <w:rFonts w:eastAsia="Times New Roman" w:cs="Times New Roman"/>
          <w:szCs w:val="24"/>
        </w:rPr>
        <w:t xml:space="preserve"> code </w:t>
      </w:r>
      <w:r w:rsidR="000D150E" w:rsidRPr="00C97125">
        <w:rPr>
          <w:rFonts w:eastAsia="Times New Roman" w:cs="Times New Roman"/>
          <w:szCs w:val="24"/>
        </w:rPr>
        <w:t xml:space="preserve">should </w:t>
      </w:r>
      <w:r w:rsidRPr="00C97125">
        <w:rPr>
          <w:rFonts w:eastAsia="Times New Roman" w:cs="Times New Roman"/>
          <w:szCs w:val="24"/>
        </w:rPr>
        <w:t>create an outright ban on double</w:t>
      </w:r>
      <w:r w:rsidR="001E7264">
        <w:rPr>
          <w:rFonts w:eastAsia="Times New Roman" w:cs="Times New Roman"/>
          <w:szCs w:val="24"/>
        </w:rPr>
        <w:t>-</w:t>
      </w:r>
      <w:r w:rsidRPr="00C97125">
        <w:rPr>
          <w:rFonts w:eastAsia="Times New Roman" w:cs="Times New Roman"/>
          <w:szCs w:val="24"/>
        </w:rPr>
        <w:t>hatting or</w:t>
      </w:r>
      <w:r w:rsidR="000D150E" w:rsidRPr="00C97125">
        <w:rPr>
          <w:rFonts w:eastAsia="Times New Roman" w:cs="Times New Roman"/>
          <w:szCs w:val="24"/>
        </w:rPr>
        <w:t>, conversely,</w:t>
      </w:r>
      <w:r w:rsidRPr="00C97125">
        <w:rPr>
          <w:rFonts w:eastAsia="Times New Roman" w:cs="Times New Roman"/>
          <w:szCs w:val="24"/>
        </w:rPr>
        <w:t xml:space="preserve"> </w:t>
      </w:r>
      <w:r w:rsidR="000D150E" w:rsidRPr="00C97125">
        <w:rPr>
          <w:rFonts w:eastAsia="Times New Roman" w:cs="Times New Roman"/>
          <w:szCs w:val="24"/>
        </w:rPr>
        <w:t xml:space="preserve">whether </w:t>
      </w:r>
      <w:r w:rsidRPr="00C97125">
        <w:rPr>
          <w:rFonts w:eastAsia="Times New Roman" w:cs="Times New Roman"/>
          <w:szCs w:val="24"/>
        </w:rPr>
        <w:t xml:space="preserve">it </w:t>
      </w:r>
      <w:r w:rsidR="00A6102F">
        <w:rPr>
          <w:rFonts w:eastAsia="Times New Roman" w:cs="Times New Roman"/>
          <w:szCs w:val="24"/>
        </w:rPr>
        <w:t>sh</w:t>
      </w:r>
      <w:r w:rsidR="000D150E" w:rsidRPr="00C97125">
        <w:rPr>
          <w:rFonts w:eastAsia="Times New Roman" w:cs="Times New Roman"/>
          <w:szCs w:val="24"/>
        </w:rPr>
        <w:t xml:space="preserve">ould </w:t>
      </w:r>
      <w:r w:rsidRPr="00C97125">
        <w:rPr>
          <w:rFonts w:eastAsia="Times New Roman" w:cs="Times New Roman"/>
          <w:szCs w:val="24"/>
        </w:rPr>
        <w:t>create an obligation to disclose</w:t>
      </w:r>
      <w:r w:rsidR="0050093E" w:rsidRPr="00C97125">
        <w:rPr>
          <w:rFonts w:eastAsia="Times New Roman" w:cs="Times New Roman"/>
          <w:szCs w:val="24"/>
        </w:rPr>
        <w:t xml:space="preserve"> the overlapping roles</w:t>
      </w:r>
      <w:r w:rsidR="00BC05A6">
        <w:rPr>
          <w:rFonts w:eastAsia="Times New Roman" w:cs="Times New Roman"/>
          <w:szCs w:val="24"/>
        </w:rPr>
        <w:t xml:space="preserve"> and allow the parties to </w:t>
      </w:r>
      <w:r w:rsidR="00A6102F">
        <w:rPr>
          <w:rFonts w:eastAsia="Times New Roman" w:cs="Times New Roman"/>
          <w:szCs w:val="24"/>
        </w:rPr>
        <w:t>challenge</w:t>
      </w:r>
      <w:r w:rsidR="00BC05A6">
        <w:rPr>
          <w:rFonts w:eastAsia="Times New Roman" w:cs="Times New Roman"/>
          <w:szCs w:val="24"/>
        </w:rPr>
        <w:t xml:space="preserve"> the adjudicator if they </w:t>
      </w:r>
      <w:r w:rsidR="00A6102F">
        <w:rPr>
          <w:rFonts w:eastAsia="Times New Roman" w:cs="Times New Roman"/>
          <w:szCs w:val="24"/>
        </w:rPr>
        <w:t xml:space="preserve">find the overlapping roles </w:t>
      </w:r>
      <w:r w:rsidR="00BC05A6">
        <w:rPr>
          <w:rFonts w:eastAsia="Times New Roman" w:cs="Times New Roman"/>
          <w:szCs w:val="24"/>
        </w:rPr>
        <w:t>object</w:t>
      </w:r>
      <w:r w:rsidR="00A6102F">
        <w:rPr>
          <w:rFonts w:eastAsia="Times New Roman" w:cs="Times New Roman"/>
          <w:szCs w:val="24"/>
        </w:rPr>
        <w:t>ionable</w:t>
      </w:r>
      <w:r w:rsidR="005A0F0E" w:rsidRPr="00C97125">
        <w:rPr>
          <w:rFonts w:eastAsia="Times New Roman" w:cs="Times New Roman"/>
          <w:szCs w:val="24"/>
        </w:rPr>
        <w:t xml:space="preserve">. An outright ban is </w:t>
      </w:r>
      <w:r w:rsidR="00BC05A6">
        <w:rPr>
          <w:rFonts w:eastAsia="Times New Roman" w:cs="Times New Roman"/>
          <w:szCs w:val="24"/>
        </w:rPr>
        <w:t>easier</w:t>
      </w:r>
      <w:r w:rsidR="005A0F0E" w:rsidRPr="00C97125">
        <w:rPr>
          <w:rFonts w:eastAsia="Times New Roman" w:cs="Times New Roman"/>
          <w:szCs w:val="24"/>
        </w:rPr>
        <w:t xml:space="preserve"> to </w:t>
      </w:r>
      <w:r w:rsidR="001D1135" w:rsidRPr="00C97125">
        <w:rPr>
          <w:rFonts w:eastAsia="Times New Roman" w:cs="Times New Roman"/>
          <w:szCs w:val="24"/>
        </w:rPr>
        <w:t>implement</w:t>
      </w:r>
      <w:r w:rsidRPr="00C97125">
        <w:rPr>
          <w:rFonts w:eastAsia="Times New Roman" w:cs="Times New Roman"/>
          <w:szCs w:val="24"/>
        </w:rPr>
        <w:t xml:space="preserve">, </w:t>
      </w:r>
      <w:r w:rsidR="001D1135" w:rsidRPr="00C97125">
        <w:rPr>
          <w:rFonts w:eastAsia="Times New Roman" w:cs="Times New Roman"/>
          <w:szCs w:val="24"/>
        </w:rPr>
        <w:t xml:space="preserve">by simply prohibiting any participation by an individual falling within the scope of the prohibition. It also avoids the </w:t>
      </w:r>
      <w:r w:rsidR="008E0437" w:rsidRPr="00C97125">
        <w:rPr>
          <w:rFonts w:eastAsia="Times New Roman" w:cs="Times New Roman"/>
          <w:szCs w:val="24"/>
        </w:rPr>
        <w:t xml:space="preserve">burden of having to challenge a person who is playing another role and having to determine whether the double roles create a real or perceived conflict in the particular case. </w:t>
      </w:r>
      <w:r w:rsidR="001D1135" w:rsidRPr="00C97125">
        <w:rPr>
          <w:rFonts w:eastAsia="Times New Roman" w:cs="Times New Roman"/>
          <w:szCs w:val="24"/>
        </w:rPr>
        <w:t xml:space="preserve"> </w:t>
      </w:r>
    </w:p>
    <w:p w14:paraId="74DDF35A" w14:textId="77777777" w:rsidR="00C97125" w:rsidRPr="00C97125" w:rsidRDefault="00C97125" w:rsidP="00C97125">
      <w:pPr>
        <w:pStyle w:val="ListParagraph"/>
        <w:rPr>
          <w:rFonts w:eastAsia="Times New Roman" w:cs="Times New Roman"/>
          <w:szCs w:val="24"/>
        </w:rPr>
      </w:pPr>
    </w:p>
    <w:p w14:paraId="5AC3527E" w14:textId="0CD51E1E" w:rsidR="000D150E" w:rsidRPr="008F3DE6" w:rsidRDefault="00C97125" w:rsidP="00410803">
      <w:pPr>
        <w:pStyle w:val="ListParagraph"/>
        <w:numPr>
          <w:ilvl w:val="0"/>
          <w:numId w:val="6"/>
        </w:numPr>
        <w:rPr>
          <w:rFonts w:cs="Times New Roman"/>
          <w:szCs w:val="24"/>
        </w:rPr>
      </w:pPr>
      <w:r w:rsidRPr="00C97125">
        <w:rPr>
          <w:rFonts w:eastAsia="Times New Roman" w:cs="Times New Roman"/>
          <w:szCs w:val="24"/>
        </w:rPr>
        <w:t>On the other hand, an outright ban may exclude a greater number of persons than necessary to avoid conflicts of interest and would interfere with the freedom of choice of adjudicators and counsel by States and investors.</w:t>
      </w:r>
      <w:r>
        <w:rPr>
          <w:rFonts w:eastAsia="Times New Roman" w:cs="Times New Roman"/>
          <w:szCs w:val="24"/>
        </w:rPr>
        <w:t xml:space="preserve"> </w:t>
      </w:r>
      <w:r w:rsidRPr="00C97125">
        <w:rPr>
          <w:rFonts w:eastAsia="Times New Roman" w:cs="Times New Roman"/>
          <w:szCs w:val="24"/>
        </w:rPr>
        <w:t>A</w:t>
      </w:r>
      <w:r w:rsidR="00C1357F" w:rsidRPr="00C97125">
        <w:rPr>
          <w:rFonts w:eastAsia="Times New Roman" w:cs="Times New Roman"/>
          <w:szCs w:val="24"/>
        </w:rPr>
        <w:t xml:space="preserve"> ban on double</w:t>
      </w:r>
      <w:r w:rsidR="001E7264">
        <w:rPr>
          <w:rFonts w:eastAsia="Times New Roman" w:cs="Times New Roman"/>
          <w:szCs w:val="24"/>
        </w:rPr>
        <w:t>-</w:t>
      </w:r>
      <w:r w:rsidR="00C1357F" w:rsidRPr="00C97125">
        <w:rPr>
          <w:rFonts w:eastAsia="Times New Roman" w:cs="Times New Roman"/>
          <w:szCs w:val="24"/>
        </w:rPr>
        <w:t xml:space="preserve">hatting also </w:t>
      </w:r>
      <w:r w:rsidR="00BC05A6">
        <w:rPr>
          <w:rFonts w:eastAsia="Times New Roman" w:cs="Times New Roman"/>
          <w:szCs w:val="24"/>
        </w:rPr>
        <w:t>constrains</w:t>
      </w:r>
      <w:r w:rsidR="00C1357F" w:rsidRPr="00C97125">
        <w:rPr>
          <w:rFonts w:eastAsia="Times New Roman" w:cs="Times New Roman"/>
          <w:szCs w:val="24"/>
        </w:rPr>
        <w:t xml:space="preserve"> new entrants </w:t>
      </w:r>
      <w:r w:rsidR="00A6102F">
        <w:rPr>
          <w:rFonts w:eastAsia="Times New Roman" w:cs="Times New Roman"/>
          <w:szCs w:val="24"/>
        </w:rPr>
        <w:t>to</w:t>
      </w:r>
      <w:r w:rsidR="00C1357F" w:rsidRPr="00C97125">
        <w:rPr>
          <w:rFonts w:eastAsia="Times New Roman" w:cs="Times New Roman"/>
          <w:szCs w:val="24"/>
        </w:rPr>
        <w:t xml:space="preserve"> the field</w:t>
      </w:r>
      <w:r w:rsidR="00A6102F">
        <w:rPr>
          <w:rFonts w:eastAsia="Times New Roman" w:cs="Times New Roman"/>
          <w:szCs w:val="24"/>
        </w:rPr>
        <w:t>,</w:t>
      </w:r>
      <w:r w:rsidR="00C1357F" w:rsidRPr="00C97125">
        <w:rPr>
          <w:rFonts w:eastAsia="Times New Roman" w:cs="Times New Roman"/>
          <w:szCs w:val="24"/>
        </w:rPr>
        <w:t xml:space="preserve"> as few counsel </w:t>
      </w:r>
      <w:r>
        <w:rPr>
          <w:rFonts w:eastAsia="Times New Roman" w:cs="Times New Roman"/>
          <w:szCs w:val="24"/>
        </w:rPr>
        <w:t xml:space="preserve">are </w:t>
      </w:r>
      <w:r w:rsidR="00BC05A6">
        <w:rPr>
          <w:rFonts w:eastAsia="Times New Roman" w:cs="Times New Roman"/>
          <w:szCs w:val="24"/>
        </w:rPr>
        <w:t xml:space="preserve">financially </w:t>
      </w:r>
      <w:r w:rsidR="00BC05A6" w:rsidRPr="00C97125">
        <w:rPr>
          <w:rFonts w:eastAsia="Times New Roman" w:cs="Times New Roman"/>
          <w:szCs w:val="24"/>
        </w:rPr>
        <w:t>able</w:t>
      </w:r>
      <w:r w:rsidR="00C1357F" w:rsidRPr="00C97125">
        <w:rPr>
          <w:rFonts w:eastAsia="Times New Roman" w:cs="Times New Roman"/>
          <w:szCs w:val="24"/>
        </w:rPr>
        <w:t xml:space="preserve"> to leave their counsel work upon receiving their first </w:t>
      </w:r>
      <w:r w:rsidR="000D150E" w:rsidRPr="00C97125">
        <w:rPr>
          <w:rFonts w:eastAsia="Times New Roman" w:cs="Times New Roman"/>
          <w:szCs w:val="24"/>
        </w:rPr>
        <w:t xml:space="preserve">adjudicator </w:t>
      </w:r>
      <w:r w:rsidR="00C1357F" w:rsidRPr="00C97125">
        <w:rPr>
          <w:rFonts w:eastAsia="Times New Roman" w:cs="Times New Roman"/>
          <w:szCs w:val="24"/>
        </w:rPr>
        <w:t xml:space="preserve">nomination. </w:t>
      </w:r>
      <w:r w:rsidR="00A6102F">
        <w:rPr>
          <w:rFonts w:eastAsia="Times New Roman" w:cs="Times New Roman"/>
          <w:szCs w:val="24"/>
        </w:rPr>
        <w:t xml:space="preserve">Indeed, many arbitrators receive only one ISDS case in their career and requiring them to abandon their other sources of income </w:t>
      </w:r>
      <w:r w:rsidR="00802575">
        <w:rPr>
          <w:rFonts w:eastAsia="Times New Roman" w:cs="Times New Roman"/>
          <w:szCs w:val="24"/>
        </w:rPr>
        <w:t xml:space="preserve">to accept a case </w:t>
      </w:r>
      <w:r w:rsidR="00A6102F">
        <w:rPr>
          <w:rFonts w:eastAsia="Times New Roman" w:cs="Times New Roman"/>
          <w:szCs w:val="24"/>
        </w:rPr>
        <w:t xml:space="preserve">would be a barrier to entry. </w:t>
      </w:r>
      <w:r w:rsidR="00C1357F" w:rsidRPr="00C97125">
        <w:rPr>
          <w:rFonts w:eastAsia="Times New Roman" w:cs="Times New Roman"/>
          <w:szCs w:val="24"/>
        </w:rPr>
        <w:t xml:space="preserve">This may be especially relevant for younger </w:t>
      </w:r>
      <w:r w:rsidR="00CD3C88">
        <w:rPr>
          <w:rFonts w:eastAsia="Times New Roman" w:cs="Times New Roman"/>
          <w:szCs w:val="24"/>
        </w:rPr>
        <w:t xml:space="preserve">arbitrators (new entrants) </w:t>
      </w:r>
      <w:r w:rsidR="00C1357F" w:rsidRPr="00C97125">
        <w:rPr>
          <w:rFonts w:eastAsia="Times New Roman" w:cs="Times New Roman"/>
          <w:szCs w:val="24"/>
        </w:rPr>
        <w:t xml:space="preserve">and </w:t>
      </w:r>
      <w:r w:rsidR="00CD3C88">
        <w:rPr>
          <w:rFonts w:eastAsia="Times New Roman" w:cs="Times New Roman"/>
          <w:szCs w:val="24"/>
        </w:rPr>
        <w:t>arbitrators who bring</w:t>
      </w:r>
      <w:r w:rsidR="00802575">
        <w:rPr>
          <w:rFonts w:eastAsia="Times New Roman" w:cs="Times New Roman"/>
          <w:szCs w:val="24"/>
        </w:rPr>
        <w:t xml:space="preserve"> gender and regional </w:t>
      </w:r>
      <w:r w:rsidR="005A4496">
        <w:rPr>
          <w:rFonts w:eastAsia="Times New Roman" w:cs="Times New Roman"/>
          <w:szCs w:val="24"/>
        </w:rPr>
        <w:t>diversity</w:t>
      </w:r>
      <w:r w:rsidR="00C1357F" w:rsidRPr="00C97125">
        <w:rPr>
          <w:rFonts w:eastAsia="Times New Roman" w:cs="Times New Roman"/>
          <w:szCs w:val="24"/>
        </w:rPr>
        <w:t xml:space="preserve">. A possible way to address this concern </w:t>
      </w:r>
      <w:r w:rsidR="001E7264">
        <w:rPr>
          <w:rFonts w:eastAsia="Times New Roman" w:cs="Times New Roman"/>
          <w:szCs w:val="24"/>
        </w:rPr>
        <w:t>would be</w:t>
      </w:r>
      <w:r w:rsidR="001E7264" w:rsidRPr="00C97125">
        <w:rPr>
          <w:rFonts w:eastAsia="Times New Roman" w:cs="Times New Roman"/>
          <w:szCs w:val="24"/>
        </w:rPr>
        <w:t xml:space="preserve"> </w:t>
      </w:r>
      <w:r w:rsidR="00C1357F" w:rsidRPr="00C97125">
        <w:rPr>
          <w:rFonts w:eastAsia="Times New Roman" w:cs="Times New Roman"/>
          <w:szCs w:val="24"/>
        </w:rPr>
        <w:t xml:space="preserve">to introduce a phased approach so that an adjudicator may </w:t>
      </w:r>
      <w:r w:rsidR="00BC05A6">
        <w:rPr>
          <w:rFonts w:eastAsia="Times New Roman" w:cs="Times New Roman"/>
          <w:szCs w:val="24"/>
        </w:rPr>
        <w:t>overlap in a small number of cases at the start of their adjudicator career</w:t>
      </w:r>
      <w:r w:rsidR="00A6102F">
        <w:rPr>
          <w:rFonts w:eastAsia="Times New Roman" w:cs="Times New Roman"/>
          <w:szCs w:val="24"/>
        </w:rPr>
        <w:t>.  H</w:t>
      </w:r>
      <w:r w:rsidR="00BC05A6">
        <w:rPr>
          <w:rFonts w:eastAsia="Times New Roman" w:cs="Times New Roman"/>
          <w:szCs w:val="24"/>
        </w:rPr>
        <w:t>owever</w:t>
      </w:r>
      <w:r w:rsidR="00A6102F">
        <w:rPr>
          <w:rFonts w:eastAsia="Times New Roman" w:cs="Times New Roman"/>
          <w:szCs w:val="24"/>
        </w:rPr>
        <w:t>, even</w:t>
      </w:r>
      <w:r w:rsidR="00BC05A6">
        <w:rPr>
          <w:rFonts w:eastAsia="Times New Roman" w:cs="Times New Roman"/>
          <w:szCs w:val="24"/>
        </w:rPr>
        <w:t xml:space="preserve"> </w:t>
      </w:r>
      <w:r w:rsidR="00A6102F">
        <w:rPr>
          <w:rFonts w:eastAsia="Times New Roman" w:cs="Times New Roman"/>
          <w:szCs w:val="24"/>
        </w:rPr>
        <w:t>a phased</w:t>
      </w:r>
      <w:r w:rsidR="00A4204C">
        <w:rPr>
          <w:rFonts w:eastAsia="Times New Roman" w:cs="Times New Roman"/>
          <w:szCs w:val="24"/>
        </w:rPr>
        <w:t xml:space="preserve"> approach </w:t>
      </w:r>
      <w:r w:rsidR="00BC05A6">
        <w:rPr>
          <w:rFonts w:eastAsia="Times New Roman" w:cs="Times New Roman"/>
          <w:szCs w:val="24"/>
        </w:rPr>
        <w:t xml:space="preserve">is hard to justify if </w:t>
      </w:r>
      <w:r w:rsidR="005A4496">
        <w:rPr>
          <w:rFonts w:eastAsia="Times New Roman" w:cs="Times New Roman"/>
          <w:szCs w:val="24"/>
        </w:rPr>
        <w:t xml:space="preserve">the mere fact of </w:t>
      </w:r>
      <w:r w:rsidR="00BC05A6">
        <w:rPr>
          <w:rFonts w:eastAsia="Times New Roman" w:cs="Times New Roman"/>
          <w:szCs w:val="24"/>
        </w:rPr>
        <w:t>double</w:t>
      </w:r>
      <w:r w:rsidR="001E7264">
        <w:rPr>
          <w:rFonts w:eastAsia="Times New Roman" w:cs="Times New Roman"/>
          <w:szCs w:val="24"/>
        </w:rPr>
        <w:t>-</w:t>
      </w:r>
      <w:r w:rsidR="00BC05A6">
        <w:rPr>
          <w:rFonts w:eastAsia="Times New Roman" w:cs="Times New Roman"/>
          <w:szCs w:val="24"/>
        </w:rPr>
        <w:t xml:space="preserve">hatting </w:t>
      </w:r>
      <w:r w:rsidR="001E7264">
        <w:rPr>
          <w:rFonts w:eastAsia="Times New Roman" w:cs="Times New Roman"/>
          <w:szCs w:val="24"/>
        </w:rPr>
        <w:t xml:space="preserve">is considered as </w:t>
      </w:r>
      <w:r w:rsidR="00A6102F">
        <w:rPr>
          <w:rFonts w:eastAsia="Times New Roman" w:cs="Times New Roman"/>
          <w:szCs w:val="24"/>
        </w:rPr>
        <w:t>creat</w:t>
      </w:r>
      <w:r w:rsidR="001E7264">
        <w:rPr>
          <w:rFonts w:eastAsia="Times New Roman" w:cs="Times New Roman"/>
          <w:szCs w:val="24"/>
        </w:rPr>
        <w:t>ing</w:t>
      </w:r>
      <w:r w:rsidR="00A6102F">
        <w:rPr>
          <w:rFonts w:eastAsia="Times New Roman" w:cs="Times New Roman"/>
          <w:szCs w:val="24"/>
        </w:rPr>
        <w:t xml:space="preserve"> a</w:t>
      </w:r>
      <w:r w:rsidR="00BC05A6">
        <w:rPr>
          <w:rFonts w:eastAsia="Times New Roman" w:cs="Times New Roman"/>
          <w:szCs w:val="24"/>
        </w:rPr>
        <w:t xml:space="preserve"> conflict of interest.</w:t>
      </w:r>
    </w:p>
    <w:p w14:paraId="59396792" w14:textId="77777777" w:rsidR="008F3DE6" w:rsidRPr="008F3DE6" w:rsidRDefault="008F3DE6" w:rsidP="008F3DE6">
      <w:pPr>
        <w:pStyle w:val="ListParagraph"/>
        <w:rPr>
          <w:rFonts w:cs="Times New Roman"/>
          <w:szCs w:val="24"/>
        </w:rPr>
      </w:pPr>
    </w:p>
    <w:p w14:paraId="765C97D3" w14:textId="71DF7E9B" w:rsidR="008F3DE6" w:rsidRPr="00C71C94" w:rsidRDefault="008F3DE6" w:rsidP="00410803">
      <w:pPr>
        <w:pStyle w:val="ListParagraph"/>
        <w:numPr>
          <w:ilvl w:val="0"/>
          <w:numId w:val="6"/>
        </w:numPr>
        <w:rPr>
          <w:rFonts w:cs="Times New Roman"/>
          <w:szCs w:val="24"/>
        </w:rPr>
      </w:pPr>
      <w:r w:rsidRPr="00C71C94">
        <w:rPr>
          <w:rFonts w:cs="Times New Roman"/>
          <w:szCs w:val="24"/>
        </w:rPr>
        <w:t xml:space="preserve">A </w:t>
      </w:r>
      <w:r w:rsidR="00A936DC" w:rsidRPr="00C71C94">
        <w:rPr>
          <w:rFonts w:cs="Times New Roman"/>
          <w:szCs w:val="24"/>
        </w:rPr>
        <w:t xml:space="preserve">further </w:t>
      </w:r>
      <w:r w:rsidRPr="00C71C94">
        <w:rPr>
          <w:rFonts w:cs="Times New Roman"/>
          <w:szCs w:val="24"/>
        </w:rPr>
        <w:t>p</w:t>
      </w:r>
      <w:r w:rsidR="00C76911" w:rsidRPr="00C71C94">
        <w:rPr>
          <w:rFonts w:cs="Times New Roman"/>
          <w:szCs w:val="24"/>
        </w:rPr>
        <w:t>ractical</w:t>
      </w:r>
      <w:r w:rsidRPr="00673005">
        <w:rPr>
          <w:rFonts w:cs="Times New Roman"/>
          <w:szCs w:val="24"/>
        </w:rPr>
        <w:t xml:space="preserve"> concern arises in the context of the ICSID Panel of Arbitrators. Articles 12-16 of the ICSID Convention give each Contracting State the right to appoint 4 arbitrators and 4 conciliators to the Panel</w:t>
      </w:r>
      <w:r w:rsidR="001E52AE" w:rsidRPr="00854B97">
        <w:rPr>
          <w:rFonts w:cs="Times New Roman"/>
          <w:szCs w:val="24"/>
        </w:rPr>
        <w:t>s</w:t>
      </w:r>
      <w:r w:rsidRPr="00854B97">
        <w:rPr>
          <w:rFonts w:cs="Times New Roman"/>
          <w:szCs w:val="24"/>
        </w:rPr>
        <w:t xml:space="preserve"> of Arbitrators</w:t>
      </w:r>
      <w:r w:rsidR="001E52AE" w:rsidRPr="007B500F">
        <w:rPr>
          <w:rFonts w:cs="Times New Roman"/>
          <w:szCs w:val="24"/>
        </w:rPr>
        <w:t xml:space="preserve"> and of Conciliators</w:t>
      </w:r>
      <w:r w:rsidRPr="007B500F">
        <w:rPr>
          <w:rFonts w:cs="Times New Roman"/>
          <w:szCs w:val="24"/>
        </w:rPr>
        <w:t>.</w:t>
      </w:r>
      <w:r w:rsidR="001E52AE" w:rsidRPr="005936AA">
        <w:rPr>
          <w:rFonts w:cs="Times New Roman"/>
          <w:szCs w:val="24"/>
        </w:rPr>
        <w:t xml:space="preserve"> Each appointment is </w:t>
      </w:r>
      <w:r w:rsidR="001E52AE" w:rsidRPr="00854B97">
        <w:rPr>
          <w:rFonts w:cs="Times New Roman"/>
          <w:szCs w:val="24"/>
        </w:rPr>
        <w:t xml:space="preserve">for </w:t>
      </w:r>
      <w:r w:rsidR="00854B97">
        <w:rPr>
          <w:rFonts w:cs="Times New Roman"/>
          <w:szCs w:val="24"/>
        </w:rPr>
        <w:t xml:space="preserve">a renewable term of </w:t>
      </w:r>
      <w:r w:rsidR="001E52AE" w:rsidRPr="00854B97">
        <w:rPr>
          <w:rFonts w:cs="Times New Roman"/>
          <w:szCs w:val="24"/>
        </w:rPr>
        <w:t xml:space="preserve">6 years, </w:t>
      </w:r>
      <w:r w:rsidR="005936AA">
        <w:rPr>
          <w:rFonts w:cs="Times New Roman"/>
          <w:szCs w:val="24"/>
        </w:rPr>
        <w:t>and the appointee cannot be removed unless they resign of their own accord.</w:t>
      </w:r>
      <w:r w:rsidRPr="00854B97">
        <w:rPr>
          <w:rFonts w:cs="Times New Roman"/>
          <w:szCs w:val="24"/>
        </w:rPr>
        <w:t xml:space="preserve"> </w:t>
      </w:r>
      <w:r w:rsidR="00333520" w:rsidRPr="00854B97">
        <w:rPr>
          <w:rFonts w:cs="Times New Roman"/>
          <w:szCs w:val="24"/>
        </w:rPr>
        <w:t xml:space="preserve">This security of tenure </w:t>
      </w:r>
      <w:r w:rsidR="000645C8" w:rsidRPr="00854B97">
        <w:rPr>
          <w:rFonts w:cs="Times New Roman"/>
          <w:szCs w:val="24"/>
        </w:rPr>
        <w:t xml:space="preserve">enhances the independence of such candidates.  It also </w:t>
      </w:r>
      <w:r w:rsidR="00333520" w:rsidRPr="00854B97">
        <w:rPr>
          <w:rFonts w:cs="Times New Roman"/>
          <w:szCs w:val="24"/>
        </w:rPr>
        <w:t>reflects the</w:t>
      </w:r>
      <w:r w:rsidR="008741C0" w:rsidRPr="00854B97">
        <w:rPr>
          <w:rFonts w:cs="Times New Roman"/>
          <w:szCs w:val="24"/>
        </w:rPr>
        <w:t xml:space="preserve"> vital role t</w:t>
      </w:r>
      <w:r w:rsidRPr="00854B97">
        <w:rPr>
          <w:rFonts w:cs="Times New Roman"/>
          <w:szCs w:val="24"/>
        </w:rPr>
        <w:t xml:space="preserve">hese arbitrators play under the Convention, especially </w:t>
      </w:r>
      <w:r w:rsidR="00C76911" w:rsidRPr="00854B97">
        <w:rPr>
          <w:rFonts w:cs="Times New Roman"/>
          <w:szCs w:val="24"/>
        </w:rPr>
        <w:t>for</w:t>
      </w:r>
      <w:r w:rsidRPr="00854B97">
        <w:rPr>
          <w:rFonts w:cs="Times New Roman"/>
          <w:szCs w:val="24"/>
        </w:rPr>
        <w:t xml:space="preserve"> selection of presiding arbitrators where the parties have been unable to reach </w:t>
      </w:r>
      <w:r w:rsidRPr="00854B97">
        <w:rPr>
          <w:rFonts w:cs="Times New Roman"/>
          <w:szCs w:val="24"/>
        </w:rPr>
        <w:lastRenderedPageBreak/>
        <w:t>consensus</w:t>
      </w:r>
      <w:r w:rsidR="00613244">
        <w:rPr>
          <w:rFonts w:cs="Times New Roman"/>
          <w:szCs w:val="24"/>
        </w:rPr>
        <w:t>,</w:t>
      </w:r>
      <w:r w:rsidRPr="00854B97">
        <w:rPr>
          <w:rFonts w:cs="Times New Roman"/>
          <w:szCs w:val="24"/>
        </w:rPr>
        <w:t xml:space="preserve"> and </w:t>
      </w:r>
      <w:r w:rsidR="00613244">
        <w:rPr>
          <w:rFonts w:cs="Times New Roman"/>
          <w:szCs w:val="24"/>
        </w:rPr>
        <w:t xml:space="preserve">the </w:t>
      </w:r>
      <w:r w:rsidRPr="00854B97">
        <w:rPr>
          <w:rFonts w:cs="Times New Roman"/>
          <w:szCs w:val="24"/>
        </w:rPr>
        <w:t xml:space="preserve">selection of </w:t>
      </w:r>
      <w:r w:rsidRPr="005936AA">
        <w:rPr>
          <w:rFonts w:cs="Times New Roman"/>
          <w:i/>
          <w:iCs/>
          <w:szCs w:val="24"/>
        </w:rPr>
        <w:t>ad hoc</w:t>
      </w:r>
      <w:r w:rsidRPr="005936AA">
        <w:rPr>
          <w:rFonts w:cs="Times New Roman"/>
          <w:szCs w:val="24"/>
        </w:rPr>
        <w:t xml:space="preserve"> Committee</w:t>
      </w:r>
      <w:r w:rsidR="00613244">
        <w:rPr>
          <w:rFonts w:cs="Times New Roman"/>
          <w:szCs w:val="24"/>
        </w:rPr>
        <w:t xml:space="preserve"> members</w:t>
      </w:r>
      <w:r w:rsidRPr="005936AA">
        <w:rPr>
          <w:rFonts w:cs="Times New Roman"/>
          <w:szCs w:val="24"/>
        </w:rPr>
        <w:t xml:space="preserve">, </w:t>
      </w:r>
      <w:r w:rsidR="004A402B" w:rsidRPr="005936AA">
        <w:rPr>
          <w:rFonts w:cs="Times New Roman"/>
          <w:szCs w:val="24"/>
        </w:rPr>
        <w:t xml:space="preserve">both of which </w:t>
      </w:r>
      <w:r w:rsidR="00943EFC" w:rsidRPr="005936AA">
        <w:rPr>
          <w:rFonts w:cs="Times New Roman"/>
          <w:szCs w:val="24"/>
        </w:rPr>
        <w:t>must</w:t>
      </w:r>
      <w:r w:rsidRPr="005936AA">
        <w:rPr>
          <w:rFonts w:cs="Times New Roman"/>
          <w:szCs w:val="24"/>
        </w:rPr>
        <w:t xml:space="preserve"> be drawn from the Panel of Arbitrators.</w:t>
      </w:r>
      <w:r w:rsidR="004A402B" w:rsidRPr="005936AA">
        <w:rPr>
          <w:rFonts w:cs="Times New Roman"/>
          <w:szCs w:val="24"/>
        </w:rPr>
        <w:t xml:space="preserve"> Many of the persons </w:t>
      </w:r>
      <w:r w:rsidR="004932BC" w:rsidRPr="005936AA">
        <w:rPr>
          <w:rFonts w:cs="Times New Roman"/>
          <w:szCs w:val="24"/>
        </w:rPr>
        <w:t xml:space="preserve">currently </w:t>
      </w:r>
      <w:r w:rsidR="00C76911" w:rsidRPr="005936AA">
        <w:rPr>
          <w:rFonts w:cs="Times New Roman"/>
          <w:szCs w:val="24"/>
        </w:rPr>
        <w:t>named</w:t>
      </w:r>
      <w:r w:rsidR="004A402B" w:rsidRPr="005936AA">
        <w:rPr>
          <w:rFonts w:cs="Times New Roman"/>
          <w:szCs w:val="24"/>
        </w:rPr>
        <w:t xml:space="preserve"> </w:t>
      </w:r>
      <w:r w:rsidR="00C76911" w:rsidRPr="005936AA">
        <w:rPr>
          <w:rFonts w:cs="Times New Roman"/>
          <w:szCs w:val="24"/>
        </w:rPr>
        <w:t xml:space="preserve">to the ICSID Panel of Arbitrators </w:t>
      </w:r>
      <w:r w:rsidR="00052146" w:rsidRPr="005936AA">
        <w:rPr>
          <w:rFonts w:cs="Times New Roman"/>
          <w:szCs w:val="24"/>
        </w:rPr>
        <w:t xml:space="preserve">by States </w:t>
      </w:r>
      <w:r w:rsidR="003A362F" w:rsidRPr="005936AA">
        <w:rPr>
          <w:rFonts w:cs="Times New Roman"/>
          <w:szCs w:val="24"/>
        </w:rPr>
        <w:t>con</w:t>
      </w:r>
      <w:r w:rsidR="004A402B" w:rsidRPr="005936AA">
        <w:rPr>
          <w:rFonts w:cs="Times New Roman"/>
          <w:szCs w:val="24"/>
        </w:rPr>
        <w:t xml:space="preserve">currently act as counsel or experts in investment cases or </w:t>
      </w:r>
      <w:r w:rsidR="00052146" w:rsidRPr="005936AA">
        <w:rPr>
          <w:rFonts w:cs="Times New Roman"/>
          <w:szCs w:val="24"/>
        </w:rPr>
        <w:t xml:space="preserve">concurrently </w:t>
      </w:r>
      <w:r w:rsidR="004A402B" w:rsidRPr="005936AA">
        <w:rPr>
          <w:rFonts w:cs="Times New Roman"/>
          <w:szCs w:val="24"/>
        </w:rPr>
        <w:t xml:space="preserve">act as counsel or Judges in other international courts and tribunals. Were their participation to be </w:t>
      </w:r>
      <w:r w:rsidR="00172440" w:rsidRPr="005936AA">
        <w:rPr>
          <w:rFonts w:cs="Times New Roman"/>
          <w:szCs w:val="24"/>
        </w:rPr>
        <w:t>barred</w:t>
      </w:r>
      <w:r w:rsidR="004A402B" w:rsidRPr="005936AA">
        <w:rPr>
          <w:rFonts w:cs="Times New Roman"/>
          <w:szCs w:val="24"/>
        </w:rPr>
        <w:t xml:space="preserve"> </w:t>
      </w:r>
      <w:r w:rsidR="00D257BA" w:rsidRPr="005936AA">
        <w:rPr>
          <w:rFonts w:cs="Times New Roman"/>
          <w:szCs w:val="24"/>
        </w:rPr>
        <w:t>by an absolute prohibition on double</w:t>
      </w:r>
      <w:r w:rsidR="001E7264">
        <w:rPr>
          <w:rFonts w:cs="Times New Roman"/>
          <w:szCs w:val="24"/>
        </w:rPr>
        <w:t>-</w:t>
      </w:r>
      <w:r w:rsidR="00D257BA" w:rsidRPr="005936AA">
        <w:rPr>
          <w:rFonts w:cs="Times New Roman"/>
          <w:szCs w:val="24"/>
        </w:rPr>
        <w:t>hatting</w:t>
      </w:r>
      <w:r w:rsidR="004A402B" w:rsidRPr="005936AA">
        <w:rPr>
          <w:rFonts w:cs="Times New Roman"/>
          <w:szCs w:val="24"/>
        </w:rPr>
        <w:t xml:space="preserve">, a significant number of highly expert persons </w:t>
      </w:r>
      <w:r w:rsidR="00C71C94" w:rsidRPr="005936AA">
        <w:rPr>
          <w:rFonts w:cs="Times New Roman"/>
          <w:szCs w:val="24"/>
        </w:rPr>
        <w:t xml:space="preserve">already </w:t>
      </w:r>
      <w:r w:rsidR="0090440B" w:rsidRPr="005936AA">
        <w:rPr>
          <w:rFonts w:cs="Times New Roman"/>
          <w:szCs w:val="24"/>
        </w:rPr>
        <w:t xml:space="preserve">nominated to the </w:t>
      </w:r>
      <w:r w:rsidR="00C71C94" w:rsidRPr="005936AA">
        <w:rPr>
          <w:rFonts w:cs="Times New Roman"/>
          <w:szCs w:val="24"/>
        </w:rPr>
        <w:t xml:space="preserve">ICSID </w:t>
      </w:r>
      <w:r w:rsidR="0090440B" w:rsidRPr="005936AA">
        <w:rPr>
          <w:rFonts w:cs="Times New Roman"/>
          <w:szCs w:val="24"/>
        </w:rPr>
        <w:t>list</w:t>
      </w:r>
      <w:r w:rsidR="00C71C94" w:rsidRPr="005936AA">
        <w:rPr>
          <w:rFonts w:cs="Times New Roman"/>
          <w:szCs w:val="24"/>
        </w:rPr>
        <w:t>s</w:t>
      </w:r>
      <w:r w:rsidR="00CB7EE1" w:rsidRPr="005936AA">
        <w:rPr>
          <w:rFonts w:cs="Times New Roman"/>
          <w:szCs w:val="24"/>
        </w:rPr>
        <w:t xml:space="preserve"> by </w:t>
      </w:r>
      <w:r w:rsidR="0090440B" w:rsidRPr="005936AA">
        <w:rPr>
          <w:rFonts w:cs="Times New Roman"/>
          <w:szCs w:val="24"/>
        </w:rPr>
        <w:t xml:space="preserve">member </w:t>
      </w:r>
      <w:r w:rsidR="00CB7EE1" w:rsidRPr="005936AA">
        <w:rPr>
          <w:rFonts w:cs="Times New Roman"/>
          <w:szCs w:val="24"/>
        </w:rPr>
        <w:t xml:space="preserve">States </w:t>
      </w:r>
      <w:r w:rsidR="00E22872" w:rsidRPr="005936AA">
        <w:rPr>
          <w:rFonts w:cs="Times New Roman"/>
          <w:szCs w:val="24"/>
        </w:rPr>
        <w:t>could not be appointed</w:t>
      </w:r>
      <w:r w:rsidR="004A402B" w:rsidRPr="005936AA">
        <w:rPr>
          <w:rFonts w:cs="Times New Roman"/>
          <w:szCs w:val="24"/>
        </w:rPr>
        <w:t xml:space="preserve">. This would certainly increase the difficulty of selecting adjudicators who are experienced, available, and otherwise </w:t>
      </w:r>
      <w:r w:rsidR="003A362F" w:rsidRPr="00613244">
        <w:rPr>
          <w:rFonts w:cs="Times New Roman"/>
          <w:szCs w:val="24"/>
        </w:rPr>
        <w:t>meet</w:t>
      </w:r>
      <w:r w:rsidR="004A402B" w:rsidRPr="00613244">
        <w:rPr>
          <w:rFonts w:cs="Times New Roman"/>
          <w:szCs w:val="24"/>
        </w:rPr>
        <w:t xml:space="preserve"> the requirements of the Convention and the expectations of parties. </w:t>
      </w:r>
      <w:r w:rsidR="004A402B" w:rsidRPr="00AB4F26">
        <w:rPr>
          <w:rFonts w:cs="Times New Roman"/>
          <w:szCs w:val="24"/>
        </w:rPr>
        <w:t xml:space="preserve">It would also frustrate the intent of Contracting States who have nominated such persons. </w:t>
      </w:r>
      <w:r w:rsidR="004A402B" w:rsidRPr="00AB4F26">
        <w:rPr>
          <w:rFonts w:eastAsia="Times New Roman" w:cs="Times New Roman"/>
          <w:szCs w:val="24"/>
        </w:rPr>
        <w:t>A possible way to address this concern might be</w:t>
      </w:r>
      <w:r w:rsidR="004A402B" w:rsidRPr="00370731">
        <w:rPr>
          <w:rFonts w:eastAsia="Times New Roman" w:cs="Times New Roman"/>
          <w:szCs w:val="24"/>
        </w:rPr>
        <w:t xml:space="preserve"> to introduce a phased approach </w:t>
      </w:r>
      <w:r w:rsidR="00F37B19" w:rsidRPr="00C71C94">
        <w:rPr>
          <w:rFonts w:eastAsia="Times New Roman" w:cs="Times New Roman"/>
          <w:szCs w:val="24"/>
        </w:rPr>
        <w:t xml:space="preserve">allowing </w:t>
      </w:r>
      <w:r w:rsidR="004A402B" w:rsidRPr="00C71C94">
        <w:rPr>
          <w:rFonts w:eastAsia="Times New Roman" w:cs="Times New Roman"/>
          <w:szCs w:val="24"/>
        </w:rPr>
        <w:t xml:space="preserve">a member of the ICSID Panel of </w:t>
      </w:r>
      <w:r w:rsidR="00F37B19" w:rsidRPr="00C71C94">
        <w:rPr>
          <w:rFonts w:eastAsia="Times New Roman" w:cs="Times New Roman"/>
          <w:szCs w:val="24"/>
        </w:rPr>
        <w:t>A</w:t>
      </w:r>
      <w:r w:rsidR="004A402B" w:rsidRPr="00C71C94">
        <w:rPr>
          <w:rFonts w:eastAsia="Times New Roman" w:cs="Times New Roman"/>
          <w:szCs w:val="24"/>
        </w:rPr>
        <w:t xml:space="preserve">rbitrators </w:t>
      </w:r>
      <w:r w:rsidR="00F37B19" w:rsidRPr="00C71C94">
        <w:rPr>
          <w:rFonts w:eastAsia="Times New Roman" w:cs="Times New Roman"/>
          <w:szCs w:val="24"/>
        </w:rPr>
        <w:t>to</w:t>
      </w:r>
      <w:r w:rsidR="004A402B" w:rsidRPr="00C71C94">
        <w:rPr>
          <w:rFonts w:eastAsia="Times New Roman" w:cs="Times New Roman"/>
          <w:szCs w:val="24"/>
        </w:rPr>
        <w:t xml:space="preserve"> finish their </w:t>
      </w:r>
      <w:r w:rsidR="00F37B19" w:rsidRPr="00C71C94">
        <w:rPr>
          <w:rFonts w:eastAsia="Times New Roman" w:cs="Times New Roman"/>
          <w:szCs w:val="24"/>
        </w:rPr>
        <w:t>6-year</w:t>
      </w:r>
      <w:r w:rsidR="004A402B" w:rsidRPr="00C71C94">
        <w:rPr>
          <w:rFonts w:eastAsia="Times New Roman" w:cs="Times New Roman"/>
          <w:szCs w:val="24"/>
        </w:rPr>
        <w:t xml:space="preserve"> term and </w:t>
      </w:r>
      <w:r w:rsidR="003A362F" w:rsidRPr="00C71C94">
        <w:rPr>
          <w:rFonts w:eastAsia="Times New Roman" w:cs="Times New Roman"/>
          <w:szCs w:val="24"/>
        </w:rPr>
        <w:t xml:space="preserve">to </w:t>
      </w:r>
      <w:r w:rsidR="004A402B" w:rsidRPr="00C71C94">
        <w:rPr>
          <w:rFonts w:eastAsia="Times New Roman" w:cs="Times New Roman"/>
          <w:szCs w:val="24"/>
        </w:rPr>
        <w:t xml:space="preserve">sit on tribunals and </w:t>
      </w:r>
      <w:r w:rsidR="004A402B" w:rsidRPr="00C71C94">
        <w:rPr>
          <w:rFonts w:eastAsia="Times New Roman" w:cs="Times New Roman"/>
          <w:i/>
          <w:iCs/>
          <w:szCs w:val="24"/>
        </w:rPr>
        <w:t>ad hoc</w:t>
      </w:r>
      <w:r w:rsidR="004A402B" w:rsidRPr="00C71C94">
        <w:rPr>
          <w:rFonts w:eastAsia="Times New Roman" w:cs="Times New Roman"/>
          <w:szCs w:val="24"/>
        </w:rPr>
        <w:t xml:space="preserve"> C</w:t>
      </w:r>
      <w:r w:rsidR="00F37B19" w:rsidRPr="00C71C94">
        <w:rPr>
          <w:rFonts w:eastAsia="Times New Roman" w:cs="Times New Roman"/>
          <w:szCs w:val="24"/>
        </w:rPr>
        <w:t>o</w:t>
      </w:r>
      <w:r w:rsidR="004A402B" w:rsidRPr="00C71C94">
        <w:rPr>
          <w:rFonts w:eastAsia="Times New Roman" w:cs="Times New Roman"/>
          <w:szCs w:val="24"/>
        </w:rPr>
        <w:t>mmittees</w:t>
      </w:r>
      <w:r w:rsidR="00A60FC0" w:rsidRPr="00C71C94">
        <w:rPr>
          <w:rFonts w:eastAsia="Times New Roman" w:cs="Times New Roman"/>
          <w:szCs w:val="24"/>
        </w:rPr>
        <w:t xml:space="preserve"> for the remainder of their mandate</w:t>
      </w:r>
      <w:r w:rsidR="00F37B19" w:rsidRPr="00C71C94">
        <w:rPr>
          <w:rFonts w:eastAsia="Times New Roman" w:cs="Times New Roman"/>
          <w:szCs w:val="24"/>
        </w:rPr>
        <w:t>. Thereafter, States could ensure their selected candidates would meet the requirements of the Code of Conduct.</w:t>
      </w:r>
      <w:r w:rsidR="004A402B" w:rsidRPr="00C71C94">
        <w:rPr>
          <w:rFonts w:eastAsia="Times New Roman" w:cs="Times New Roman"/>
          <w:szCs w:val="24"/>
        </w:rPr>
        <w:t xml:space="preserve">  </w:t>
      </w:r>
    </w:p>
    <w:p w14:paraId="12408850" w14:textId="77777777" w:rsidR="000D150E" w:rsidRPr="000D150E" w:rsidRDefault="000D150E" w:rsidP="000D150E">
      <w:pPr>
        <w:pStyle w:val="ListParagraph"/>
        <w:rPr>
          <w:rFonts w:eastAsia="Times New Roman" w:cs="Times New Roman"/>
          <w:szCs w:val="24"/>
        </w:rPr>
      </w:pPr>
    </w:p>
    <w:p w14:paraId="65604915" w14:textId="48977FB0" w:rsidR="000D150E" w:rsidRPr="000D150E" w:rsidRDefault="005A0F0E" w:rsidP="00410803">
      <w:pPr>
        <w:pStyle w:val="ListParagraph"/>
        <w:numPr>
          <w:ilvl w:val="0"/>
          <w:numId w:val="6"/>
        </w:numPr>
        <w:rPr>
          <w:rFonts w:cs="Times New Roman"/>
          <w:szCs w:val="24"/>
        </w:rPr>
      </w:pPr>
      <w:r>
        <w:rPr>
          <w:rFonts w:eastAsia="Times New Roman" w:cs="Times New Roman"/>
          <w:szCs w:val="24"/>
        </w:rPr>
        <w:t>Second</w:t>
      </w:r>
      <w:r w:rsidR="00BD7B71">
        <w:rPr>
          <w:rFonts w:eastAsia="Times New Roman" w:cs="Times New Roman"/>
          <w:szCs w:val="24"/>
        </w:rPr>
        <w:t xml:space="preserve">, regulation of </w:t>
      </w:r>
      <w:r w:rsidR="00673005">
        <w:rPr>
          <w:rFonts w:eastAsia="Times New Roman" w:cs="Times New Roman"/>
          <w:szCs w:val="24"/>
        </w:rPr>
        <w:t>double</w:t>
      </w:r>
      <w:r w:rsidR="001E7264">
        <w:rPr>
          <w:rFonts w:eastAsia="Times New Roman" w:cs="Times New Roman"/>
          <w:szCs w:val="24"/>
        </w:rPr>
        <w:t>-</w:t>
      </w:r>
      <w:r w:rsidR="00673005">
        <w:rPr>
          <w:rFonts w:eastAsia="Times New Roman" w:cs="Times New Roman"/>
          <w:szCs w:val="24"/>
        </w:rPr>
        <w:t>hatting</w:t>
      </w:r>
      <w:r w:rsidR="00BD7B71">
        <w:rPr>
          <w:rFonts w:eastAsia="Times New Roman" w:cs="Times New Roman"/>
          <w:szCs w:val="24"/>
        </w:rPr>
        <w:t xml:space="preserve"> requires precise identification of the</w:t>
      </w:r>
      <w:r w:rsidR="00C1357F" w:rsidRPr="000D150E">
        <w:rPr>
          <w:rFonts w:eastAsia="Times New Roman" w:cs="Times New Roman"/>
          <w:szCs w:val="24"/>
        </w:rPr>
        <w:t xml:space="preserve"> roles </w:t>
      </w:r>
      <w:r w:rsidR="00BD7B71">
        <w:rPr>
          <w:rFonts w:eastAsia="Times New Roman" w:cs="Times New Roman"/>
          <w:szCs w:val="24"/>
        </w:rPr>
        <w:t xml:space="preserve">that </w:t>
      </w:r>
      <w:r w:rsidR="00C1357F" w:rsidRPr="000D150E">
        <w:rPr>
          <w:rFonts w:eastAsia="Times New Roman" w:cs="Times New Roman"/>
          <w:szCs w:val="24"/>
        </w:rPr>
        <w:t xml:space="preserve">cannot be </w:t>
      </w:r>
      <w:r w:rsidR="00BD7B71">
        <w:rPr>
          <w:rFonts w:eastAsia="Times New Roman" w:cs="Times New Roman"/>
          <w:szCs w:val="24"/>
        </w:rPr>
        <w:t xml:space="preserve">played </w:t>
      </w:r>
      <w:r w:rsidR="00C1357F" w:rsidRPr="000D150E">
        <w:rPr>
          <w:rFonts w:eastAsia="Times New Roman" w:cs="Times New Roman"/>
          <w:szCs w:val="24"/>
        </w:rPr>
        <w:t>concomitant</w:t>
      </w:r>
      <w:r w:rsidR="00BD7B71">
        <w:rPr>
          <w:rFonts w:eastAsia="Times New Roman" w:cs="Times New Roman"/>
          <w:szCs w:val="24"/>
        </w:rPr>
        <w:t>ly</w:t>
      </w:r>
      <w:r w:rsidR="00C1357F" w:rsidRPr="000D150E">
        <w:rPr>
          <w:rFonts w:eastAsia="Times New Roman" w:cs="Times New Roman"/>
          <w:szCs w:val="24"/>
        </w:rPr>
        <w:t>. In addition to counsel and adjudicators, many other players are involved in ISDS proceeding. Experts play an important role in ISDS proceeding</w:t>
      </w:r>
      <w:r w:rsidR="0081650B">
        <w:rPr>
          <w:rFonts w:eastAsia="Times New Roman" w:cs="Times New Roman"/>
          <w:szCs w:val="24"/>
        </w:rPr>
        <w:t>s</w:t>
      </w:r>
      <w:r w:rsidR="00C1357F" w:rsidRPr="000D150E">
        <w:rPr>
          <w:rFonts w:eastAsia="Times New Roman" w:cs="Times New Roman"/>
          <w:szCs w:val="24"/>
        </w:rPr>
        <w:t xml:space="preserve"> and </w:t>
      </w:r>
      <w:r w:rsidR="00A4204C">
        <w:rPr>
          <w:rFonts w:eastAsia="Times New Roman" w:cs="Times New Roman"/>
          <w:szCs w:val="24"/>
        </w:rPr>
        <w:t xml:space="preserve">legal experts are frequently introduced in arbitrations. </w:t>
      </w:r>
      <w:r w:rsidR="00C1357F" w:rsidRPr="000D150E">
        <w:rPr>
          <w:rFonts w:eastAsia="Times New Roman" w:cs="Times New Roman"/>
          <w:szCs w:val="24"/>
        </w:rPr>
        <w:t>It is less clear when agents, adviser</w:t>
      </w:r>
      <w:r w:rsidR="00A4204C">
        <w:rPr>
          <w:rFonts w:eastAsia="Times New Roman" w:cs="Times New Roman"/>
          <w:szCs w:val="24"/>
        </w:rPr>
        <w:t>s</w:t>
      </w:r>
      <w:r w:rsidR="00C1357F" w:rsidRPr="000D150E">
        <w:rPr>
          <w:rFonts w:eastAsia="Times New Roman" w:cs="Times New Roman"/>
          <w:szCs w:val="24"/>
        </w:rPr>
        <w:t xml:space="preserve"> or judges in other international courts and tribunals, both international and domestic, should also be banned from serving as adjudicators in ISDS. Similarly, counsel acting in other international proceeding</w:t>
      </w:r>
      <w:r w:rsidR="0081650B">
        <w:rPr>
          <w:rFonts w:eastAsia="Times New Roman" w:cs="Times New Roman"/>
          <w:szCs w:val="24"/>
        </w:rPr>
        <w:t>s</w:t>
      </w:r>
      <w:r w:rsidR="00C1357F" w:rsidRPr="000D150E">
        <w:rPr>
          <w:rFonts w:eastAsia="Times New Roman" w:cs="Times New Roman"/>
          <w:szCs w:val="24"/>
        </w:rPr>
        <w:t>, such as at</w:t>
      </w:r>
      <w:r w:rsidR="000D150E" w:rsidRPr="000D150E">
        <w:rPr>
          <w:rFonts w:eastAsia="Times New Roman" w:cs="Times New Roman"/>
          <w:szCs w:val="24"/>
        </w:rPr>
        <w:t xml:space="preserve"> </w:t>
      </w:r>
      <w:r w:rsidR="00C1357F" w:rsidRPr="000D150E">
        <w:rPr>
          <w:rFonts w:eastAsia="Times New Roman" w:cs="Times New Roman"/>
          <w:szCs w:val="24"/>
        </w:rPr>
        <w:t xml:space="preserve">the International Court of Justice, may also create the appearance of bias, for example when they plead in front of members of a court with whom they also sit as arbitrators in separate ISDS proceedings. </w:t>
      </w:r>
      <w:r w:rsidR="00A4204C">
        <w:rPr>
          <w:rFonts w:eastAsia="Times New Roman" w:cs="Times New Roman"/>
          <w:szCs w:val="24"/>
        </w:rPr>
        <w:t>M</w:t>
      </w:r>
      <w:r w:rsidR="00C1357F" w:rsidRPr="000D150E">
        <w:rPr>
          <w:rFonts w:eastAsia="Times New Roman" w:cs="Times New Roman"/>
          <w:szCs w:val="24"/>
        </w:rPr>
        <w:t>ediators, conciliators and advisors</w:t>
      </w:r>
      <w:r w:rsidR="00A4204C">
        <w:rPr>
          <w:rFonts w:eastAsia="Times New Roman" w:cs="Times New Roman"/>
          <w:szCs w:val="24"/>
        </w:rPr>
        <w:t xml:space="preserve"> in investment matters may also raise concern about potential conflict if appointed as adjudicator</w:t>
      </w:r>
      <w:r w:rsidR="00C1357F" w:rsidRPr="000D150E">
        <w:rPr>
          <w:rFonts w:eastAsia="Times New Roman" w:cs="Times New Roman"/>
          <w:szCs w:val="24"/>
        </w:rPr>
        <w:t>.</w:t>
      </w:r>
    </w:p>
    <w:p w14:paraId="39E0934E" w14:textId="77777777" w:rsidR="000D150E" w:rsidRPr="000D150E" w:rsidRDefault="000D150E" w:rsidP="000D150E">
      <w:pPr>
        <w:pStyle w:val="ListParagraph"/>
        <w:rPr>
          <w:rFonts w:eastAsia="Times New Roman" w:cs="Times New Roman"/>
          <w:szCs w:val="24"/>
        </w:rPr>
      </w:pPr>
    </w:p>
    <w:p w14:paraId="56A70E8B" w14:textId="5D3AA518" w:rsidR="006E36F2" w:rsidRPr="006E36F2" w:rsidRDefault="005A0F0E" w:rsidP="00410803">
      <w:pPr>
        <w:pStyle w:val="ListParagraph"/>
        <w:numPr>
          <w:ilvl w:val="0"/>
          <w:numId w:val="6"/>
        </w:numPr>
        <w:rPr>
          <w:rFonts w:cs="Times New Roman"/>
          <w:szCs w:val="24"/>
        </w:rPr>
      </w:pPr>
      <w:r>
        <w:rPr>
          <w:rFonts w:eastAsia="Times New Roman" w:cs="Times New Roman"/>
          <w:szCs w:val="24"/>
        </w:rPr>
        <w:t>Third</w:t>
      </w:r>
      <w:r w:rsidR="0045317D">
        <w:rPr>
          <w:rFonts w:eastAsia="Times New Roman" w:cs="Times New Roman"/>
          <w:szCs w:val="24"/>
        </w:rPr>
        <w:t xml:space="preserve">, regulation of double hatting requires consideration of possible temporal limitations. Would </w:t>
      </w:r>
      <w:r w:rsidR="00AB4F26">
        <w:rPr>
          <w:rFonts w:eastAsia="Times New Roman" w:cs="Times New Roman"/>
          <w:szCs w:val="24"/>
        </w:rPr>
        <w:t>a prohibition on double</w:t>
      </w:r>
      <w:r w:rsidR="001E7264">
        <w:rPr>
          <w:rFonts w:eastAsia="Times New Roman" w:cs="Times New Roman"/>
          <w:szCs w:val="24"/>
        </w:rPr>
        <w:t>-</w:t>
      </w:r>
      <w:r w:rsidR="00AB4F26">
        <w:rPr>
          <w:rFonts w:eastAsia="Times New Roman" w:cs="Times New Roman"/>
          <w:szCs w:val="24"/>
        </w:rPr>
        <w:t>hatting</w:t>
      </w:r>
      <w:r w:rsidR="0045317D">
        <w:rPr>
          <w:rFonts w:eastAsia="Times New Roman" w:cs="Times New Roman"/>
          <w:szCs w:val="24"/>
        </w:rPr>
        <w:t xml:space="preserve"> be limited to simultaneous</w:t>
      </w:r>
      <w:r w:rsidR="006E36F2">
        <w:rPr>
          <w:rFonts w:eastAsia="Times New Roman" w:cs="Times New Roman"/>
          <w:szCs w:val="24"/>
        </w:rPr>
        <w:t>ly playing the inconsistent roles, or would the limitation be based on having played such roles within a certain time period</w:t>
      </w:r>
      <w:r w:rsidR="0081650B">
        <w:rPr>
          <w:rFonts w:eastAsia="Times New Roman" w:cs="Times New Roman"/>
          <w:szCs w:val="24"/>
        </w:rPr>
        <w:t>,</w:t>
      </w:r>
      <w:r w:rsidR="006E36F2">
        <w:rPr>
          <w:rFonts w:eastAsia="Times New Roman" w:cs="Times New Roman"/>
          <w:szCs w:val="24"/>
        </w:rPr>
        <w:t xml:space="preserve"> for example </w:t>
      </w:r>
      <w:r w:rsidR="0081650B">
        <w:rPr>
          <w:rFonts w:eastAsia="Times New Roman" w:cs="Times New Roman"/>
          <w:szCs w:val="24"/>
        </w:rPr>
        <w:t xml:space="preserve">within the past </w:t>
      </w:r>
      <w:r w:rsidR="006E36F2">
        <w:rPr>
          <w:rFonts w:eastAsia="Times New Roman" w:cs="Times New Roman"/>
          <w:szCs w:val="24"/>
        </w:rPr>
        <w:t>2 years</w:t>
      </w:r>
      <w:r w:rsidR="008F3DE6">
        <w:rPr>
          <w:rFonts w:eastAsia="Times New Roman" w:cs="Times New Roman"/>
          <w:szCs w:val="24"/>
        </w:rPr>
        <w:t>?</w:t>
      </w:r>
      <w:r w:rsidR="006E36F2">
        <w:rPr>
          <w:rFonts w:eastAsia="Times New Roman" w:cs="Times New Roman"/>
          <w:szCs w:val="24"/>
        </w:rPr>
        <w:t xml:space="preserve"> </w:t>
      </w:r>
      <w:r w:rsidR="0045317D">
        <w:rPr>
          <w:rFonts w:eastAsia="Times New Roman" w:cs="Times New Roman"/>
          <w:szCs w:val="24"/>
        </w:rPr>
        <w:t xml:space="preserve"> </w:t>
      </w:r>
    </w:p>
    <w:p w14:paraId="61E5C17C" w14:textId="77777777" w:rsidR="006E36F2" w:rsidRPr="006E36F2" w:rsidRDefault="006E36F2" w:rsidP="006E36F2">
      <w:pPr>
        <w:pStyle w:val="ListParagraph"/>
        <w:rPr>
          <w:rFonts w:eastAsia="Times New Roman" w:cs="Times New Roman"/>
          <w:szCs w:val="24"/>
        </w:rPr>
      </w:pPr>
    </w:p>
    <w:p w14:paraId="0AF7950D" w14:textId="746900ED" w:rsidR="000D150E" w:rsidRPr="00193B9E" w:rsidRDefault="006E36F2" w:rsidP="00410803">
      <w:pPr>
        <w:pStyle w:val="ListParagraph"/>
        <w:numPr>
          <w:ilvl w:val="0"/>
          <w:numId w:val="6"/>
        </w:numPr>
        <w:rPr>
          <w:rFonts w:eastAsia="Times New Roman" w:cs="Times New Roman"/>
          <w:szCs w:val="24"/>
        </w:rPr>
      </w:pPr>
      <w:r w:rsidRPr="00193B9E">
        <w:rPr>
          <w:rFonts w:eastAsia="Times New Roman" w:cs="Times New Roman"/>
          <w:szCs w:val="24"/>
        </w:rPr>
        <w:t xml:space="preserve">A fourth question to address is the scope of </w:t>
      </w:r>
      <w:r w:rsidR="00193B9E" w:rsidRPr="00193B9E">
        <w:rPr>
          <w:rFonts w:eastAsia="Times New Roman" w:cs="Times New Roman"/>
          <w:szCs w:val="24"/>
        </w:rPr>
        <w:t xml:space="preserve">cases that would engage the prohibition on </w:t>
      </w:r>
      <w:r w:rsidRPr="00193B9E">
        <w:rPr>
          <w:rFonts w:eastAsia="Times New Roman" w:cs="Times New Roman"/>
          <w:szCs w:val="24"/>
        </w:rPr>
        <w:t>double</w:t>
      </w:r>
      <w:r w:rsidR="008C7407">
        <w:rPr>
          <w:rFonts w:eastAsia="Times New Roman" w:cs="Times New Roman"/>
          <w:szCs w:val="24"/>
        </w:rPr>
        <w:t xml:space="preserve"> </w:t>
      </w:r>
      <w:r w:rsidRPr="00193B9E">
        <w:rPr>
          <w:rFonts w:eastAsia="Times New Roman" w:cs="Times New Roman"/>
          <w:szCs w:val="24"/>
        </w:rPr>
        <w:t xml:space="preserve">hatting. Should it </w:t>
      </w:r>
      <w:r w:rsidR="000D150E" w:rsidRPr="00193B9E">
        <w:rPr>
          <w:rFonts w:eastAsia="Times New Roman" w:cs="Times New Roman"/>
          <w:szCs w:val="24"/>
        </w:rPr>
        <w:t xml:space="preserve">only </w:t>
      </w:r>
      <w:r w:rsidRPr="00193B9E">
        <w:rPr>
          <w:rFonts w:eastAsia="Times New Roman" w:cs="Times New Roman"/>
          <w:szCs w:val="24"/>
        </w:rPr>
        <w:t xml:space="preserve">apply </w:t>
      </w:r>
      <w:r w:rsidR="000D150E" w:rsidRPr="00193B9E">
        <w:rPr>
          <w:rFonts w:eastAsia="Times New Roman" w:cs="Times New Roman"/>
          <w:szCs w:val="24"/>
        </w:rPr>
        <w:t>when the same parties are present</w:t>
      </w:r>
      <w:r w:rsidR="008F3DE6">
        <w:rPr>
          <w:rFonts w:eastAsia="Times New Roman" w:cs="Times New Roman"/>
          <w:szCs w:val="24"/>
        </w:rPr>
        <w:t>;</w:t>
      </w:r>
      <w:r w:rsidR="000D150E" w:rsidRPr="00193B9E">
        <w:rPr>
          <w:rFonts w:eastAsia="Times New Roman" w:cs="Times New Roman"/>
          <w:szCs w:val="24"/>
        </w:rPr>
        <w:t xml:space="preserve"> when the same facts </w:t>
      </w:r>
      <w:r w:rsidRPr="00193B9E">
        <w:rPr>
          <w:rFonts w:eastAsia="Times New Roman" w:cs="Times New Roman"/>
          <w:szCs w:val="24"/>
        </w:rPr>
        <w:t>are addressed</w:t>
      </w:r>
      <w:r w:rsidR="008F3DE6">
        <w:rPr>
          <w:rFonts w:eastAsia="Times New Roman" w:cs="Times New Roman"/>
          <w:szCs w:val="24"/>
        </w:rPr>
        <w:t>;</w:t>
      </w:r>
      <w:r w:rsidRPr="00193B9E">
        <w:rPr>
          <w:rFonts w:eastAsia="Times New Roman" w:cs="Times New Roman"/>
          <w:szCs w:val="24"/>
        </w:rPr>
        <w:t xml:space="preserve"> when the</w:t>
      </w:r>
      <w:r w:rsidR="000D150E" w:rsidRPr="00193B9E">
        <w:rPr>
          <w:rFonts w:eastAsia="Times New Roman" w:cs="Times New Roman"/>
          <w:szCs w:val="24"/>
        </w:rPr>
        <w:t xml:space="preserve"> same legal issues</w:t>
      </w:r>
      <w:r w:rsidRPr="00193B9E">
        <w:rPr>
          <w:rFonts w:eastAsia="Times New Roman" w:cs="Times New Roman"/>
          <w:szCs w:val="24"/>
        </w:rPr>
        <w:t xml:space="preserve"> arise</w:t>
      </w:r>
      <w:r w:rsidR="008F3DE6">
        <w:rPr>
          <w:rFonts w:eastAsia="Times New Roman" w:cs="Times New Roman"/>
          <w:szCs w:val="24"/>
        </w:rPr>
        <w:t>;</w:t>
      </w:r>
      <w:r w:rsidR="00193B9E" w:rsidRPr="00193B9E">
        <w:rPr>
          <w:rFonts w:eastAsia="Times New Roman" w:cs="Times New Roman"/>
          <w:szCs w:val="24"/>
        </w:rPr>
        <w:t xml:space="preserve"> or </w:t>
      </w:r>
      <w:r w:rsidR="002141FA">
        <w:rPr>
          <w:rFonts w:eastAsia="Times New Roman" w:cs="Times New Roman"/>
          <w:szCs w:val="24"/>
        </w:rPr>
        <w:t xml:space="preserve">when </w:t>
      </w:r>
      <w:r w:rsidR="00193B9E" w:rsidRPr="00193B9E">
        <w:rPr>
          <w:rFonts w:eastAsia="Times New Roman" w:cs="Times New Roman"/>
          <w:szCs w:val="24"/>
        </w:rPr>
        <w:t>a combination of these factors</w:t>
      </w:r>
      <w:r w:rsidR="002141FA">
        <w:rPr>
          <w:rFonts w:eastAsia="Times New Roman" w:cs="Times New Roman"/>
          <w:szCs w:val="24"/>
        </w:rPr>
        <w:t xml:space="preserve"> are present</w:t>
      </w:r>
      <w:r w:rsidR="000D150E" w:rsidRPr="00193B9E">
        <w:rPr>
          <w:rFonts w:eastAsia="Times New Roman" w:cs="Times New Roman"/>
          <w:szCs w:val="24"/>
        </w:rPr>
        <w:t xml:space="preserve">? In terms of legal instruments, should it include all international disputes, or only those </w:t>
      </w:r>
      <w:r w:rsidRPr="00193B9E">
        <w:rPr>
          <w:rFonts w:eastAsia="Times New Roman" w:cs="Times New Roman"/>
          <w:szCs w:val="24"/>
        </w:rPr>
        <w:t xml:space="preserve">pursuant to </w:t>
      </w:r>
      <w:r w:rsidR="000D150E" w:rsidRPr="00193B9E">
        <w:rPr>
          <w:rFonts w:eastAsia="Times New Roman" w:cs="Times New Roman"/>
          <w:szCs w:val="24"/>
        </w:rPr>
        <w:t>the same treaties</w:t>
      </w:r>
      <w:r w:rsidRPr="00193B9E">
        <w:rPr>
          <w:rFonts w:eastAsia="Times New Roman" w:cs="Times New Roman"/>
          <w:szCs w:val="24"/>
        </w:rPr>
        <w:t>?</w:t>
      </w:r>
      <w:r w:rsidR="000D150E" w:rsidRPr="00A84FCD">
        <w:rPr>
          <w:rStyle w:val="FootnoteReference"/>
          <w:rFonts w:eastAsia="Times New Roman" w:cs="Times New Roman"/>
          <w:szCs w:val="24"/>
        </w:rPr>
        <w:footnoteReference w:id="20"/>
      </w:r>
    </w:p>
    <w:p w14:paraId="0A750C5C" w14:textId="77777777" w:rsidR="000D150E" w:rsidRPr="000D150E" w:rsidRDefault="000D150E" w:rsidP="000D150E">
      <w:pPr>
        <w:pStyle w:val="ListParagraph"/>
        <w:rPr>
          <w:rFonts w:cs="Times New Roman"/>
          <w:szCs w:val="24"/>
        </w:rPr>
      </w:pPr>
    </w:p>
    <w:p w14:paraId="69FE4CBD" w14:textId="6E34DC85" w:rsidR="000D150E" w:rsidRDefault="004D71B9" w:rsidP="00410803">
      <w:pPr>
        <w:pStyle w:val="ListParagraph"/>
        <w:numPr>
          <w:ilvl w:val="0"/>
          <w:numId w:val="6"/>
        </w:numPr>
        <w:rPr>
          <w:rFonts w:cs="Times New Roman"/>
          <w:szCs w:val="24"/>
        </w:rPr>
      </w:pPr>
      <w:r>
        <w:rPr>
          <w:rFonts w:cs="Times New Roman"/>
          <w:szCs w:val="24"/>
        </w:rPr>
        <w:t xml:space="preserve">Any provision </w:t>
      </w:r>
      <w:r w:rsidR="00193B9E">
        <w:rPr>
          <w:rFonts w:cs="Times New Roman"/>
          <w:szCs w:val="24"/>
        </w:rPr>
        <w:t>regulating</w:t>
      </w:r>
      <w:r>
        <w:rPr>
          <w:rFonts w:cs="Times New Roman"/>
          <w:szCs w:val="24"/>
        </w:rPr>
        <w:t xml:space="preserve"> double</w:t>
      </w:r>
      <w:r w:rsidR="00D11229">
        <w:rPr>
          <w:rFonts w:cs="Times New Roman"/>
          <w:szCs w:val="24"/>
        </w:rPr>
        <w:t>-</w:t>
      </w:r>
      <w:r>
        <w:rPr>
          <w:rFonts w:cs="Times New Roman"/>
          <w:szCs w:val="24"/>
        </w:rPr>
        <w:t xml:space="preserve">hatting would have to be </w:t>
      </w:r>
      <w:r w:rsidR="00272573">
        <w:rPr>
          <w:rFonts w:cs="Times New Roman"/>
          <w:szCs w:val="24"/>
        </w:rPr>
        <w:t>considered further</w:t>
      </w:r>
      <w:r w:rsidR="00272573" w:rsidRPr="000D150E">
        <w:rPr>
          <w:rFonts w:cs="Times New Roman"/>
          <w:szCs w:val="24"/>
        </w:rPr>
        <w:t xml:space="preserve"> </w:t>
      </w:r>
      <w:r w:rsidR="00272573">
        <w:rPr>
          <w:rFonts w:cs="Times New Roman"/>
          <w:szCs w:val="24"/>
        </w:rPr>
        <w:t>regarding its application in the context of a</w:t>
      </w:r>
      <w:r w:rsidR="00272573" w:rsidRPr="00A84FCD">
        <w:rPr>
          <w:rFonts w:cs="Times New Roman"/>
          <w:szCs w:val="24"/>
        </w:rPr>
        <w:t xml:space="preserve"> </w:t>
      </w:r>
      <w:r w:rsidR="00272573">
        <w:rPr>
          <w:rFonts w:cs="Times New Roman"/>
          <w:szCs w:val="24"/>
        </w:rPr>
        <w:t>standing body or mechanism</w:t>
      </w:r>
      <w:r w:rsidR="000D150E" w:rsidRPr="000D150E">
        <w:rPr>
          <w:rFonts w:cs="Times New Roman"/>
          <w:szCs w:val="24"/>
        </w:rPr>
        <w:t xml:space="preserve">. </w:t>
      </w:r>
      <w:r w:rsidR="00272573">
        <w:rPr>
          <w:rFonts w:cs="Times New Roman"/>
          <w:szCs w:val="24"/>
        </w:rPr>
        <w:t>Such body or mechanism</w:t>
      </w:r>
      <w:r w:rsidR="00CC1667" w:rsidRPr="000D150E">
        <w:rPr>
          <w:rFonts w:cs="Times New Roman"/>
          <w:szCs w:val="24"/>
        </w:rPr>
        <w:t xml:space="preserve"> would </w:t>
      </w:r>
      <w:r w:rsidR="000D150E" w:rsidRPr="000D150E">
        <w:rPr>
          <w:rFonts w:cs="Times New Roman"/>
          <w:szCs w:val="24"/>
        </w:rPr>
        <w:t xml:space="preserve">probably </w:t>
      </w:r>
      <w:r w:rsidR="00CC1667" w:rsidRPr="000D150E">
        <w:rPr>
          <w:rFonts w:cs="Times New Roman"/>
          <w:szCs w:val="24"/>
        </w:rPr>
        <w:t xml:space="preserve">not permit other simultaneous </w:t>
      </w:r>
      <w:r w:rsidRPr="000D150E">
        <w:rPr>
          <w:rFonts w:cs="Times New Roman"/>
          <w:szCs w:val="24"/>
        </w:rPr>
        <w:t>work but</w:t>
      </w:r>
      <w:r w:rsidR="00CC1667" w:rsidRPr="000D150E">
        <w:rPr>
          <w:rFonts w:cs="Times New Roman"/>
          <w:szCs w:val="24"/>
        </w:rPr>
        <w:t xml:space="preserve"> would assume that persons named to it </w:t>
      </w:r>
      <w:r>
        <w:rPr>
          <w:rFonts w:cs="Times New Roman"/>
          <w:szCs w:val="24"/>
        </w:rPr>
        <w:t xml:space="preserve">will be full-time employees with </w:t>
      </w:r>
      <w:r w:rsidR="00CC1667" w:rsidRPr="000D150E">
        <w:rPr>
          <w:rFonts w:cs="Times New Roman"/>
          <w:szCs w:val="24"/>
        </w:rPr>
        <w:t>salary</w:t>
      </w:r>
      <w:r>
        <w:rPr>
          <w:rFonts w:cs="Times New Roman"/>
          <w:szCs w:val="24"/>
        </w:rPr>
        <w:t xml:space="preserve"> and</w:t>
      </w:r>
      <w:r w:rsidR="00CC1667" w:rsidRPr="000D150E">
        <w:rPr>
          <w:rFonts w:cs="Times New Roman"/>
          <w:szCs w:val="24"/>
        </w:rPr>
        <w:t xml:space="preserve"> benefits sufficient to address income foregone by not taking on other work</w:t>
      </w:r>
      <w:r w:rsidR="000D150E" w:rsidRPr="000D150E">
        <w:rPr>
          <w:rFonts w:cs="Times New Roman"/>
          <w:szCs w:val="24"/>
        </w:rPr>
        <w:t>.</w:t>
      </w:r>
      <w:r w:rsidR="00193B9E">
        <w:rPr>
          <w:rFonts w:cs="Times New Roman"/>
          <w:szCs w:val="24"/>
        </w:rPr>
        <w:t xml:space="preserve"> However, it might have to address recusal where the nominee’s prior work would create an appearance of conflict.</w:t>
      </w:r>
    </w:p>
    <w:p w14:paraId="516292A4" w14:textId="77777777" w:rsidR="000D150E" w:rsidRPr="0078429B" w:rsidRDefault="000D150E" w:rsidP="0078429B">
      <w:pPr>
        <w:ind w:left="0" w:firstLine="0"/>
        <w:rPr>
          <w:rFonts w:eastAsia="Times New Roman" w:cs="Times New Roman"/>
          <w:iCs/>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0D150E" w:rsidRPr="00A84FCD" w14:paraId="61CEF579" w14:textId="77777777" w:rsidTr="00DC6DDB">
        <w:tc>
          <w:tcPr>
            <w:tcW w:w="9350" w:type="dxa"/>
            <w:shd w:val="clear" w:color="auto" w:fill="FBE4D5" w:themeFill="accent2" w:themeFillTint="33"/>
          </w:tcPr>
          <w:p w14:paraId="4DA07CD0" w14:textId="77777777" w:rsidR="000D150E" w:rsidRPr="00A84FCD" w:rsidRDefault="000D150E" w:rsidP="00DC6DDB">
            <w:pPr>
              <w:jc w:val="center"/>
              <w:rPr>
                <w:rFonts w:ascii="Times New Roman" w:hAnsi="Times New Roman" w:cs="Times New Roman"/>
                <w:b/>
                <w:bCs/>
                <w:sz w:val="24"/>
                <w:szCs w:val="24"/>
              </w:rPr>
            </w:pPr>
          </w:p>
          <w:p w14:paraId="20E10C3C" w14:textId="77777777" w:rsidR="000D150E" w:rsidRPr="00A84FCD" w:rsidRDefault="000D150E" w:rsidP="00DC6DDB">
            <w:pPr>
              <w:pStyle w:val="Heading1"/>
              <w:rPr>
                <w:rFonts w:cs="Times New Roman"/>
                <w:szCs w:val="24"/>
              </w:rPr>
            </w:pPr>
            <w:bookmarkStart w:id="10" w:name="_Toc38957716"/>
            <w:r w:rsidRPr="00A84FCD">
              <w:rPr>
                <w:rFonts w:cs="Times New Roman"/>
                <w:szCs w:val="24"/>
              </w:rPr>
              <w:t xml:space="preserve">Article 7 </w:t>
            </w:r>
            <w:r w:rsidRPr="00A84FCD">
              <w:rPr>
                <w:rFonts w:cs="Times New Roman"/>
                <w:szCs w:val="24"/>
              </w:rPr>
              <w:br/>
              <w:t>Integrity, Fairness and Competence</w:t>
            </w:r>
            <w:bookmarkEnd w:id="10"/>
          </w:p>
          <w:p w14:paraId="749F1703" w14:textId="77777777" w:rsidR="000D150E" w:rsidRPr="00A84FCD" w:rsidRDefault="000D150E" w:rsidP="00DC6DDB">
            <w:pPr>
              <w:jc w:val="center"/>
              <w:rPr>
                <w:rFonts w:ascii="Times New Roman" w:hAnsi="Times New Roman" w:cs="Times New Roman"/>
                <w:b/>
                <w:bCs/>
                <w:sz w:val="24"/>
                <w:szCs w:val="24"/>
              </w:rPr>
            </w:pPr>
          </w:p>
          <w:p w14:paraId="1642B74B" w14:textId="34C8B354" w:rsidR="000D150E" w:rsidRPr="00A84FCD" w:rsidRDefault="000D150E" w:rsidP="00DC6DDB">
            <w:pPr>
              <w:pStyle w:val="ListParagraph"/>
              <w:numPr>
                <w:ilvl w:val="0"/>
                <w:numId w:val="10"/>
              </w:numPr>
              <w:jc w:val="left"/>
              <w:rPr>
                <w:rFonts w:eastAsia="Times New Roman" w:cs="Times New Roman"/>
                <w:szCs w:val="24"/>
              </w:rPr>
            </w:pPr>
            <w:r w:rsidRPr="00A84FCD">
              <w:rPr>
                <w:rFonts w:cs="Times New Roman"/>
                <w:bCs/>
                <w:szCs w:val="24"/>
              </w:rPr>
              <w:t xml:space="preserve">Adjudicators </w:t>
            </w:r>
            <w:r w:rsidRPr="00A84FCD">
              <w:rPr>
                <w:rFonts w:eastAsia="Times New Roman" w:cs="Times New Roman"/>
                <w:szCs w:val="24"/>
              </w:rPr>
              <w:t xml:space="preserve">shall </w:t>
            </w:r>
            <w:r w:rsidR="00015A6F">
              <w:rPr>
                <w:rFonts w:eastAsia="Times New Roman" w:cs="Times New Roman"/>
                <w:szCs w:val="24"/>
              </w:rPr>
              <w:t>have</w:t>
            </w:r>
            <w:r w:rsidRPr="00A84FCD">
              <w:rPr>
                <w:rFonts w:eastAsia="Times New Roman" w:cs="Times New Roman"/>
                <w:szCs w:val="24"/>
              </w:rPr>
              <w:t xml:space="preserve"> the highest standard</w:t>
            </w:r>
            <w:r w:rsidR="00015A6F">
              <w:rPr>
                <w:rFonts w:eastAsia="Times New Roman" w:cs="Times New Roman"/>
                <w:szCs w:val="24"/>
              </w:rPr>
              <w:t>s</w:t>
            </w:r>
            <w:r w:rsidRPr="00A84FCD">
              <w:rPr>
                <w:rFonts w:eastAsia="Times New Roman" w:cs="Times New Roman"/>
                <w:szCs w:val="24"/>
              </w:rPr>
              <w:t xml:space="preserve"> of integrity and fairness. They shall ensure that parties are treated with equality and that each party is given a reasonable opportunity of presenting its case. </w:t>
            </w:r>
          </w:p>
          <w:p w14:paraId="187E6CA0" w14:textId="77777777" w:rsidR="000D150E" w:rsidRPr="00A84FCD" w:rsidRDefault="000D150E" w:rsidP="00DC6DDB">
            <w:pPr>
              <w:pStyle w:val="ListParagraph"/>
              <w:ind w:firstLine="0"/>
              <w:jc w:val="left"/>
              <w:rPr>
                <w:rFonts w:eastAsia="Times New Roman" w:cs="Times New Roman"/>
                <w:szCs w:val="24"/>
              </w:rPr>
            </w:pPr>
          </w:p>
          <w:p w14:paraId="4519E854" w14:textId="77777777" w:rsidR="000D150E" w:rsidRPr="00A84FCD" w:rsidRDefault="000D150E" w:rsidP="00DC6DDB">
            <w:pPr>
              <w:pStyle w:val="ListParagraph"/>
              <w:numPr>
                <w:ilvl w:val="0"/>
                <w:numId w:val="10"/>
              </w:numPr>
              <w:jc w:val="left"/>
              <w:rPr>
                <w:rFonts w:eastAsia="Times New Roman" w:cs="Times New Roman"/>
                <w:szCs w:val="24"/>
              </w:rPr>
            </w:pPr>
            <w:r w:rsidRPr="00A84FCD">
              <w:rPr>
                <w:rFonts w:eastAsia="Times New Roman" w:cs="Times New Roman"/>
                <w:szCs w:val="24"/>
              </w:rPr>
              <w:t xml:space="preserve">An </w:t>
            </w:r>
            <w:r w:rsidRPr="00A84FCD">
              <w:rPr>
                <w:rFonts w:cs="Times New Roman"/>
                <w:bCs/>
                <w:szCs w:val="24"/>
              </w:rPr>
              <w:t xml:space="preserve">adjudicator </w:t>
            </w:r>
            <w:r w:rsidRPr="00A84FCD">
              <w:rPr>
                <w:rFonts w:eastAsia="Times New Roman" w:cs="Times New Roman"/>
                <w:szCs w:val="24"/>
              </w:rPr>
              <w:t>shall not engage in </w:t>
            </w:r>
            <w:r w:rsidRPr="00A84FCD">
              <w:rPr>
                <w:rFonts w:eastAsia="Times New Roman" w:cs="Times New Roman"/>
                <w:i/>
                <w:iCs/>
                <w:szCs w:val="24"/>
              </w:rPr>
              <w:t xml:space="preserve">ex </w:t>
            </w:r>
            <w:proofErr w:type="spellStart"/>
            <w:r w:rsidRPr="00A84FCD">
              <w:rPr>
                <w:rFonts w:eastAsia="Times New Roman" w:cs="Times New Roman"/>
                <w:i/>
                <w:iCs/>
                <w:szCs w:val="24"/>
              </w:rPr>
              <w:t>parte</w:t>
            </w:r>
            <w:proofErr w:type="spellEnd"/>
            <w:r w:rsidRPr="00A84FCD">
              <w:rPr>
                <w:rFonts w:eastAsia="Times New Roman" w:cs="Times New Roman"/>
                <w:szCs w:val="24"/>
              </w:rPr>
              <w:t> contacts concerning the proceeding.</w:t>
            </w:r>
          </w:p>
          <w:p w14:paraId="0DF2ACD2" w14:textId="77777777" w:rsidR="000D150E" w:rsidRPr="00A84FCD" w:rsidRDefault="000D150E" w:rsidP="00DC6DDB">
            <w:pPr>
              <w:pStyle w:val="ListParagraph"/>
              <w:ind w:firstLine="0"/>
              <w:jc w:val="left"/>
              <w:rPr>
                <w:rFonts w:eastAsia="Times New Roman" w:cs="Times New Roman"/>
                <w:szCs w:val="24"/>
              </w:rPr>
            </w:pPr>
          </w:p>
          <w:p w14:paraId="31DCA0A6" w14:textId="7A1E73C8" w:rsidR="000D150E" w:rsidRPr="00A84FCD" w:rsidRDefault="000D150E" w:rsidP="00DC6DDB">
            <w:pPr>
              <w:pStyle w:val="ListParagraph"/>
              <w:numPr>
                <w:ilvl w:val="0"/>
                <w:numId w:val="10"/>
              </w:numPr>
              <w:jc w:val="left"/>
              <w:rPr>
                <w:rFonts w:cs="Times New Roman"/>
                <w:szCs w:val="24"/>
              </w:rPr>
            </w:pPr>
            <w:r w:rsidRPr="00A84FCD">
              <w:rPr>
                <w:rFonts w:eastAsia="Times New Roman" w:cs="Times New Roman"/>
                <w:szCs w:val="24"/>
              </w:rPr>
              <w:t xml:space="preserve">Adjudicators shall act with competence and </w:t>
            </w:r>
            <w:r w:rsidRPr="00A84FCD">
              <w:rPr>
                <w:rFonts w:cs="Times New Roman"/>
                <w:szCs w:val="24"/>
              </w:rPr>
              <w:t>shall take reasonable steps to maintain and enhance the knowledge, skills and qualities necessary to fulfil their duties</w:t>
            </w:r>
            <w:r w:rsidRPr="00A84FCD">
              <w:rPr>
                <w:rFonts w:eastAsia="Times New Roman" w:cs="Times New Roman"/>
                <w:szCs w:val="24"/>
              </w:rPr>
              <w:t xml:space="preserve">. </w:t>
            </w:r>
            <w:r w:rsidR="0099652A">
              <w:rPr>
                <w:rFonts w:cs="Times New Roman"/>
                <w:szCs w:val="24"/>
              </w:rPr>
              <w:t>Candidates</w:t>
            </w:r>
            <w:r w:rsidRPr="00A84FCD">
              <w:rPr>
                <w:rFonts w:cs="Times New Roman"/>
                <w:szCs w:val="24"/>
              </w:rPr>
              <w:t xml:space="preserve"> should only accept appointments </w:t>
            </w:r>
            <w:r w:rsidR="00015A6F">
              <w:rPr>
                <w:rFonts w:cs="Times New Roman"/>
                <w:szCs w:val="24"/>
              </w:rPr>
              <w:t>for which they</w:t>
            </w:r>
            <w:r w:rsidRPr="00A84FCD">
              <w:rPr>
                <w:rFonts w:cs="Times New Roman"/>
                <w:szCs w:val="24"/>
              </w:rPr>
              <w:t xml:space="preserve"> are competent.</w:t>
            </w:r>
          </w:p>
          <w:p w14:paraId="780BC828" w14:textId="77777777" w:rsidR="000D150E" w:rsidRPr="00A84FCD" w:rsidRDefault="000D150E" w:rsidP="00DC6DDB">
            <w:pPr>
              <w:ind w:left="0" w:firstLine="0"/>
              <w:jc w:val="left"/>
              <w:rPr>
                <w:rFonts w:ascii="Times New Roman" w:eastAsia="Times New Roman" w:hAnsi="Times New Roman" w:cs="Times New Roman"/>
                <w:sz w:val="24"/>
                <w:szCs w:val="24"/>
              </w:rPr>
            </w:pPr>
          </w:p>
          <w:p w14:paraId="770AAE26" w14:textId="1CDF7803" w:rsidR="000D150E" w:rsidRPr="00A84FCD" w:rsidRDefault="000D150E" w:rsidP="00DC6DDB">
            <w:pPr>
              <w:pStyle w:val="ListParagraph"/>
              <w:numPr>
                <w:ilvl w:val="0"/>
                <w:numId w:val="10"/>
              </w:numPr>
              <w:jc w:val="left"/>
              <w:rPr>
                <w:rFonts w:eastAsia="Times New Roman" w:cs="Times New Roman"/>
                <w:szCs w:val="24"/>
              </w:rPr>
            </w:pPr>
            <w:r w:rsidRPr="00A84FCD">
              <w:rPr>
                <w:rFonts w:eastAsia="Times New Roman" w:cs="Times New Roman"/>
                <w:szCs w:val="24"/>
              </w:rPr>
              <w:t>A</w:t>
            </w:r>
            <w:r w:rsidRPr="00A84FCD">
              <w:rPr>
                <w:rFonts w:cs="Times New Roman"/>
                <w:bCs/>
                <w:szCs w:val="24"/>
              </w:rPr>
              <w:t>djudicator</w:t>
            </w:r>
            <w:r w:rsidR="00207738">
              <w:rPr>
                <w:rFonts w:cs="Times New Roman"/>
                <w:bCs/>
                <w:szCs w:val="24"/>
              </w:rPr>
              <w:t>s</w:t>
            </w:r>
            <w:r w:rsidRPr="00A84FCD">
              <w:rPr>
                <w:rFonts w:eastAsia="Times New Roman" w:cs="Times New Roman"/>
                <w:szCs w:val="24"/>
              </w:rPr>
              <w:t xml:space="preserve"> shall not delegate their </w:t>
            </w:r>
            <w:r w:rsidR="00207738">
              <w:rPr>
                <w:rFonts w:eastAsia="Times New Roman" w:cs="Times New Roman"/>
                <w:szCs w:val="24"/>
              </w:rPr>
              <w:t xml:space="preserve">decision-making </w:t>
            </w:r>
            <w:r w:rsidRPr="00A84FCD">
              <w:rPr>
                <w:rFonts w:eastAsia="Times New Roman" w:cs="Times New Roman"/>
                <w:szCs w:val="24"/>
              </w:rPr>
              <w:t>function to any other person.</w:t>
            </w:r>
          </w:p>
          <w:p w14:paraId="6FC7DF50" w14:textId="77777777" w:rsidR="000D150E" w:rsidRPr="00A84FCD" w:rsidRDefault="000D150E" w:rsidP="00DC6DDB">
            <w:pPr>
              <w:rPr>
                <w:rFonts w:ascii="Times New Roman" w:hAnsi="Times New Roman" w:cs="Times New Roman"/>
                <w:sz w:val="24"/>
                <w:szCs w:val="24"/>
              </w:rPr>
            </w:pPr>
          </w:p>
        </w:tc>
      </w:tr>
    </w:tbl>
    <w:p w14:paraId="5BAC1512" w14:textId="77777777" w:rsidR="000D150E" w:rsidRPr="00A84FCD" w:rsidRDefault="000D150E" w:rsidP="000D150E">
      <w:pPr>
        <w:rPr>
          <w:rFonts w:ascii="Times New Roman" w:eastAsia="Times New Roman" w:hAnsi="Times New Roman" w:cs="Times New Roman"/>
          <w:sz w:val="24"/>
          <w:szCs w:val="24"/>
        </w:rPr>
      </w:pPr>
    </w:p>
    <w:p w14:paraId="4E9CD040" w14:textId="63F18581" w:rsidR="000D150E" w:rsidRPr="000D150E" w:rsidRDefault="000D150E" w:rsidP="000D150E">
      <w:pPr>
        <w:rPr>
          <w:rFonts w:ascii="Times New Roman" w:hAnsi="Times New Roman" w:cs="Times New Roman"/>
          <w:i/>
          <w:sz w:val="24"/>
          <w:szCs w:val="24"/>
        </w:rPr>
      </w:pPr>
      <w:r w:rsidRPr="000D150E">
        <w:rPr>
          <w:rFonts w:ascii="Times New Roman" w:hAnsi="Times New Roman" w:cs="Times New Roman"/>
          <w:i/>
          <w:sz w:val="24"/>
          <w:szCs w:val="24"/>
        </w:rPr>
        <w:t>Commentary</w:t>
      </w:r>
    </w:p>
    <w:p w14:paraId="7942B676" w14:textId="77777777" w:rsidR="000D150E" w:rsidRPr="000D150E" w:rsidRDefault="000D150E" w:rsidP="000D150E">
      <w:pPr>
        <w:pStyle w:val="ListParagraph"/>
        <w:rPr>
          <w:rFonts w:cs="Times New Roman"/>
          <w:szCs w:val="24"/>
        </w:rPr>
      </w:pPr>
    </w:p>
    <w:p w14:paraId="3F4E6DAC" w14:textId="2EAA1407" w:rsidR="000D150E" w:rsidRPr="000D150E" w:rsidRDefault="0042129A" w:rsidP="00410803">
      <w:pPr>
        <w:pStyle w:val="ListParagraph"/>
        <w:numPr>
          <w:ilvl w:val="0"/>
          <w:numId w:val="6"/>
        </w:numPr>
        <w:rPr>
          <w:rFonts w:cs="Times New Roman"/>
          <w:szCs w:val="24"/>
        </w:rPr>
      </w:pPr>
      <w:r>
        <w:rPr>
          <w:rFonts w:eastAsia="Times New Roman" w:cs="Times New Roman"/>
          <w:iCs/>
          <w:szCs w:val="24"/>
        </w:rPr>
        <w:t>Article 7</w:t>
      </w:r>
      <w:r w:rsidR="000D150E" w:rsidRPr="000D150E">
        <w:rPr>
          <w:rFonts w:eastAsia="Times New Roman" w:cs="Times New Roman"/>
          <w:iCs/>
          <w:szCs w:val="24"/>
        </w:rPr>
        <w:t xml:space="preserve"> requires adjudicators to apply the highest standards of integrity and fairness. These duties are exemplified in the requirement that parties </w:t>
      </w:r>
      <w:r w:rsidR="00A64F33">
        <w:rPr>
          <w:rFonts w:eastAsia="Times New Roman" w:cs="Times New Roman"/>
          <w:iCs/>
          <w:szCs w:val="24"/>
        </w:rPr>
        <w:t>be</w:t>
      </w:r>
      <w:r w:rsidR="000D150E" w:rsidRPr="000D150E">
        <w:rPr>
          <w:rFonts w:eastAsia="Times New Roman" w:cs="Times New Roman"/>
          <w:iCs/>
          <w:szCs w:val="24"/>
        </w:rPr>
        <w:t xml:space="preserve"> treated equally and given </w:t>
      </w:r>
      <w:r w:rsidR="00AE7079">
        <w:rPr>
          <w:rFonts w:eastAsia="Times New Roman" w:cs="Times New Roman"/>
          <w:iCs/>
          <w:szCs w:val="24"/>
        </w:rPr>
        <w:t xml:space="preserve">a </w:t>
      </w:r>
      <w:r w:rsidR="000D150E" w:rsidRPr="000D150E">
        <w:rPr>
          <w:rFonts w:eastAsia="Times New Roman" w:cs="Times New Roman"/>
          <w:iCs/>
          <w:szCs w:val="24"/>
        </w:rPr>
        <w:t>reasonable opportunity to present their case.</w:t>
      </w:r>
    </w:p>
    <w:p w14:paraId="2232F3B9" w14:textId="77777777" w:rsidR="000D150E" w:rsidRPr="000D150E" w:rsidRDefault="000D150E" w:rsidP="000D150E">
      <w:pPr>
        <w:pStyle w:val="ListParagraph"/>
        <w:ind w:left="1080" w:firstLine="0"/>
        <w:rPr>
          <w:rFonts w:cs="Times New Roman"/>
          <w:szCs w:val="24"/>
        </w:rPr>
      </w:pPr>
    </w:p>
    <w:p w14:paraId="425D760E" w14:textId="4B4B5C88" w:rsidR="0099652A" w:rsidRPr="0099652A" w:rsidRDefault="00FB3EEA" w:rsidP="00410803">
      <w:pPr>
        <w:pStyle w:val="ListParagraph"/>
        <w:numPr>
          <w:ilvl w:val="0"/>
          <w:numId w:val="6"/>
        </w:numPr>
        <w:rPr>
          <w:rFonts w:cs="Times New Roman"/>
          <w:szCs w:val="24"/>
        </w:rPr>
      </w:pPr>
      <w:r w:rsidRPr="00F941FF">
        <w:rPr>
          <w:rFonts w:eastAsia="Times New Roman" w:cs="Times New Roman"/>
          <w:i/>
          <w:szCs w:val="24"/>
        </w:rPr>
        <w:t>E</w:t>
      </w:r>
      <w:r w:rsidR="000D150E" w:rsidRPr="000D150E">
        <w:rPr>
          <w:rFonts w:eastAsia="Times New Roman" w:cs="Times New Roman"/>
          <w:i/>
          <w:iCs/>
          <w:szCs w:val="24"/>
        </w:rPr>
        <w:t xml:space="preserve">x </w:t>
      </w:r>
      <w:proofErr w:type="spellStart"/>
      <w:r w:rsidR="000D150E" w:rsidRPr="000D150E">
        <w:rPr>
          <w:rFonts w:eastAsia="Times New Roman" w:cs="Times New Roman"/>
          <w:i/>
          <w:iCs/>
          <w:szCs w:val="24"/>
        </w:rPr>
        <w:t>parte</w:t>
      </w:r>
      <w:proofErr w:type="spellEnd"/>
      <w:r w:rsidR="000D150E" w:rsidRPr="000D150E">
        <w:rPr>
          <w:rFonts w:eastAsia="Times New Roman" w:cs="Times New Roman"/>
          <w:iCs/>
          <w:szCs w:val="24"/>
        </w:rPr>
        <w:t xml:space="preserve"> communications </w:t>
      </w:r>
      <w:r w:rsidR="0099652A">
        <w:rPr>
          <w:rFonts w:eastAsia="Times New Roman" w:cs="Times New Roman"/>
          <w:iCs/>
          <w:szCs w:val="24"/>
        </w:rPr>
        <w:t xml:space="preserve">concerning the proceedings </w:t>
      </w:r>
      <w:r w:rsidR="000D150E" w:rsidRPr="000D150E">
        <w:rPr>
          <w:rFonts w:eastAsia="Times New Roman" w:cs="Times New Roman"/>
          <w:iCs/>
          <w:szCs w:val="24"/>
        </w:rPr>
        <w:t xml:space="preserve">are prohibited. </w:t>
      </w:r>
    </w:p>
    <w:p w14:paraId="1686DA5E" w14:textId="77777777" w:rsidR="0099652A" w:rsidRPr="0099652A" w:rsidRDefault="0099652A" w:rsidP="0099652A">
      <w:pPr>
        <w:pStyle w:val="ListParagraph"/>
        <w:rPr>
          <w:rFonts w:eastAsia="Times New Roman" w:cs="Times New Roman"/>
          <w:iCs/>
          <w:szCs w:val="24"/>
        </w:rPr>
      </w:pPr>
    </w:p>
    <w:p w14:paraId="34C51E69" w14:textId="1B1462DF" w:rsidR="0099652A" w:rsidRDefault="000D150E" w:rsidP="00410803">
      <w:pPr>
        <w:pStyle w:val="ListParagraph"/>
        <w:numPr>
          <w:ilvl w:val="0"/>
          <w:numId w:val="6"/>
        </w:numPr>
        <w:rPr>
          <w:rFonts w:cs="Times New Roman"/>
          <w:szCs w:val="24"/>
        </w:rPr>
      </w:pPr>
      <w:r w:rsidRPr="0099652A">
        <w:rPr>
          <w:rFonts w:eastAsia="Times New Roman" w:cs="Times New Roman"/>
          <w:iCs/>
          <w:szCs w:val="24"/>
        </w:rPr>
        <w:lastRenderedPageBreak/>
        <w:t xml:space="preserve">The duty of competence is also included in this provision. It requires </w:t>
      </w:r>
      <w:r w:rsidR="0099652A" w:rsidRPr="0099652A">
        <w:rPr>
          <w:rFonts w:eastAsia="Times New Roman" w:cs="Times New Roman"/>
          <w:iCs/>
          <w:szCs w:val="24"/>
        </w:rPr>
        <w:t xml:space="preserve">adjudicators to be competent and to maintain </w:t>
      </w:r>
      <w:r w:rsidR="00B5480C">
        <w:rPr>
          <w:rFonts w:eastAsia="Times New Roman" w:cs="Times New Roman"/>
          <w:iCs/>
          <w:szCs w:val="24"/>
        </w:rPr>
        <w:t xml:space="preserve">and enhance their command of the necessary </w:t>
      </w:r>
      <w:r w:rsidR="0099652A" w:rsidRPr="0099652A">
        <w:rPr>
          <w:rFonts w:eastAsia="Times New Roman" w:cs="Times New Roman"/>
          <w:iCs/>
          <w:szCs w:val="24"/>
        </w:rPr>
        <w:t>knowledge and skills. Candidates</w:t>
      </w:r>
      <w:r w:rsidR="0099652A">
        <w:rPr>
          <w:rFonts w:eastAsia="Times New Roman" w:cs="Times New Roman"/>
          <w:iCs/>
          <w:szCs w:val="24"/>
        </w:rPr>
        <w:t xml:space="preserve"> </w:t>
      </w:r>
      <w:r w:rsidR="0099652A" w:rsidRPr="0099652A">
        <w:rPr>
          <w:rFonts w:eastAsia="Times New Roman" w:cs="Times New Roman"/>
          <w:iCs/>
          <w:szCs w:val="24"/>
        </w:rPr>
        <w:t xml:space="preserve">should not accept appointments </w:t>
      </w:r>
      <w:r w:rsidR="00B5480C">
        <w:rPr>
          <w:rFonts w:eastAsia="Times New Roman" w:cs="Times New Roman"/>
          <w:iCs/>
          <w:szCs w:val="24"/>
        </w:rPr>
        <w:t xml:space="preserve">for which </w:t>
      </w:r>
      <w:r w:rsidR="0099652A" w:rsidRPr="0099652A">
        <w:rPr>
          <w:rFonts w:eastAsia="Times New Roman" w:cs="Times New Roman"/>
          <w:iCs/>
          <w:szCs w:val="24"/>
        </w:rPr>
        <w:t>they are not qualified.</w:t>
      </w:r>
    </w:p>
    <w:p w14:paraId="092C7F36" w14:textId="77777777" w:rsidR="0099652A" w:rsidRPr="0099652A" w:rsidRDefault="0099652A" w:rsidP="0099652A">
      <w:pPr>
        <w:pStyle w:val="ListParagraph"/>
        <w:rPr>
          <w:rFonts w:cs="Times New Roman"/>
          <w:szCs w:val="24"/>
        </w:rPr>
      </w:pPr>
    </w:p>
    <w:p w14:paraId="5E4AE5C3" w14:textId="216CB781" w:rsidR="0099652A" w:rsidRDefault="0099652A" w:rsidP="00410803">
      <w:pPr>
        <w:pStyle w:val="ListParagraph"/>
        <w:numPr>
          <w:ilvl w:val="0"/>
          <w:numId w:val="6"/>
        </w:numPr>
        <w:rPr>
          <w:rFonts w:cs="Times New Roman"/>
          <w:szCs w:val="24"/>
        </w:rPr>
      </w:pPr>
      <w:r w:rsidRPr="0099652A">
        <w:rPr>
          <w:rFonts w:cs="Times New Roman"/>
          <w:szCs w:val="24"/>
        </w:rPr>
        <w:t xml:space="preserve">During </w:t>
      </w:r>
      <w:r w:rsidR="00FB3EEA">
        <w:rPr>
          <w:rFonts w:cs="Times New Roman"/>
          <w:szCs w:val="24"/>
        </w:rPr>
        <w:t xml:space="preserve">the resumed thirty-eighth session of the </w:t>
      </w:r>
      <w:r w:rsidR="00B5480C">
        <w:rPr>
          <w:rFonts w:cs="Times New Roman"/>
          <w:szCs w:val="24"/>
        </w:rPr>
        <w:t xml:space="preserve">UNCITRAL </w:t>
      </w:r>
      <w:r w:rsidRPr="0099652A">
        <w:rPr>
          <w:rFonts w:cs="Times New Roman"/>
          <w:szCs w:val="24"/>
        </w:rPr>
        <w:t>W</w:t>
      </w:r>
      <w:r w:rsidR="00FB3EEA">
        <w:rPr>
          <w:rFonts w:cs="Times New Roman"/>
          <w:szCs w:val="24"/>
        </w:rPr>
        <w:t xml:space="preserve">orking </w:t>
      </w:r>
      <w:r w:rsidRPr="0099652A">
        <w:rPr>
          <w:rFonts w:cs="Times New Roman"/>
          <w:szCs w:val="24"/>
        </w:rPr>
        <w:t>G</w:t>
      </w:r>
      <w:r w:rsidR="00FB3EEA">
        <w:rPr>
          <w:rFonts w:cs="Times New Roman"/>
          <w:szCs w:val="24"/>
        </w:rPr>
        <w:t>roup</w:t>
      </w:r>
      <w:r w:rsidR="00B5480C">
        <w:rPr>
          <w:rFonts w:cs="Times New Roman"/>
          <w:szCs w:val="24"/>
        </w:rPr>
        <w:t xml:space="preserve"> III</w:t>
      </w:r>
      <w:r w:rsidRPr="0099652A">
        <w:rPr>
          <w:rFonts w:cs="Times New Roman"/>
          <w:szCs w:val="24"/>
        </w:rPr>
        <w:t xml:space="preserve">, the view </w:t>
      </w:r>
      <w:r w:rsidR="00FB3EEA">
        <w:rPr>
          <w:rFonts w:cs="Times New Roman"/>
          <w:szCs w:val="24"/>
        </w:rPr>
        <w:t xml:space="preserve">was expressed </w:t>
      </w:r>
      <w:r w:rsidRPr="0099652A">
        <w:rPr>
          <w:rFonts w:cs="Times New Roman"/>
          <w:szCs w:val="24"/>
        </w:rPr>
        <w:t xml:space="preserve">that adjudicators should be knowledgeable </w:t>
      </w:r>
      <w:r w:rsidR="00B5480C">
        <w:rPr>
          <w:rFonts w:cs="Times New Roman"/>
          <w:szCs w:val="24"/>
        </w:rPr>
        <w:t>about</w:t>
      </w:r>
      <w:r>
        <w:rPr>
          <w:rFonts w:cs="Times New Roman"/>
          <w:szCs w:val="24"/>
        </w:rPr>
        <w:t xml:space="preserve"> </w:t>
      </w:r>
      <w:r w:rsidRPr="0099652A">
        <w:rPr>
          <w:rFonts w:cs="Times New Roman"/>
          <w:szCs w:val="24"/>
        </w:rPr>
        <w:t>international investment law, international arbitration</w:t>
      </w:r>
      <w:r w:rsidR="00B5480C">
        <w:rPr>
          <w:rFonts w:cs="Times New Roman"/>
          <w:szCs w:val="24"/>
        </w:rPr>
        <w:t>,</w:t>
      </w:r>
      <w:r w:rsidRPr="0099652A">
        <w:rPr>
          <w:rFonts w:cs="Times New Roman"/>
          <w:szCs w:val="24"/>
        </w:rPr>
        <w:t xml:space="preserve"> public international law, international trade and investment law, and private international law. It was further suggested that they should </w:t>
      </w:r>
      <w:r w:rsidR="00F63BBE" w:rsidRPr="0099652A">
        <w:rPr>
          <w:rFonts w:cs="Times New Roman"/>
          <w:szCs w:val="24"/>
        </w:rPr>
        <w:t>understand</w:t>
      </w:r>
      <w:r w:rsidRPr="0099652A">
        <w:rPr>
          <w:rFonts w:cs="Times New Roman"/>
          <w:szCs w:val="24"/>
        </w:rPr>
        <w:t xml:space="preserve"> the different policies underlying investment, sustainable development, </w:t>
      </w:r>
      <w:r w:rsidR="00F63BBE">
        <w:rPr>
          <w:rFonts w:cs="Times New Roman"/>
          <w:szCs w:val="24"/>
        </w:rPr>
        <w:t xml:space="preserve">and </w:t>
      </w:r>
      <w:r w:rsidRPr="0099652A">
        <w:rPr>
          <w:rFonts w:cs="Times New Roman"/>
          <w:szCs w:val="24"/>
        </w:rPr>
        <w:t xml:space="preserve">how governments operate. In addition, it was mentioned that specific knowledge might be required with regard to the dispute at hand, for example, industry-specific knowledge, knowledge of the relevant domestic legal system </w:t>
      </w:r>
      <w:r w:rsidR="00F63BBE">
        <w:rPr>
          <w:rFonts w:cs="Times New Roman"/>
          <w:szCs w:val="24"/>
        </w:rPr>
        <w:t xml:space="preserve">or of </w:t>
      </w:r>
      <w:r w:rsidRPr="0099652A">
        <w:rPr>
          <w:rFonts w:cs="Times New Roman"/>
          <w:szCs w:val="24"/>
        </w:rPr>
        <w:t>calculation of damages (</w:t>
      </w:r>
      <w:hyperlink r:id="rId27" w:history="1">
        <w:r w:rsidRPr="00940BA6">
          <w:rPr>
            <w:rStyle w:val="Hyperlink"/>
            <w:rFonts w:cs="Times New Roman"/>
            <w:szCs w:val="24"/>
          </w:rPr>
          <w:t>A/CN.9/1004/Add.1</w:t>
        </w:r>
        <w:r w:rsidR="0042129A" w:rsidRPr="00940BA6">
          <w:rPr>
            <w:rStyle w:val="Hyperlink"/>
            <w:rFonts w:cs="Times New Roman"/>
            <w:szCs w:val="24"/>
          </w:rPr>
          <w:t>, para. 97</w:t>
        </w:r>
      </w:hyperlink>
      <w:r w:rsidRPr="0099652A">
        <w:rPr>
          <w:rFonts w:cs="Times New Roman"/>
          <w:szCs w:val="24"/>
        </w:rPr>
        <w:t xml:space="preserve">). </w:t>
      </w:r>
      <w:r w:rsidR="00B5480C">
        <w:rPr>
          <w:rFonts w:cs="Times New Roman"/>
          <w:szCs w:val="24"/>
        </w:rPr>
        <w:t>Many of t</w:t>
      </w:r>
      <w:r>
        <w:rPr>
          <w:rFonts w:cs="Times New Roman"/>
          <w:szCs w:val="24"/>
        </w:rPr>
        <w:t xml:space="preserve">hese requirements are found in the applicable treaties and arbitration rules. </w:t>
      </w:r>
    </w:p>
    <w:p w14:paraId="300FBEC6" w14:textId="77777777" w:rsidR="0099652A" w:rsidRPr="0099652A" w:rsidRDefault="0099652A" w:rsidP="0099652A">
      <w:pPr>
        <w:ind w:left="0" w:firstLine="0"/>
        <w:rPr>
          <w:rFonts w:cs="Times New Roman"/>
          <w:szCs w:val="24"/>
        </w:rPr>
      </w:pPr>
    </w:p>
    <w:p w14:paraId="45BEEB70" w14:textId="55782E1F" w:rsidR="000D150E" w:rsidRDefault="0099652A" w:rsidP="00410803">
      <w:pPr>
        <w:pStyle w:val="ListParagraph"/>
        <w:numPr>
          <w:ilvl w:val="0"/>
          <w:numId w:val="6"/>
        </w:numPr>
        <w:rPr>
          <w:rFonts w:cs="Times New Roman"/>
          <w:szCs w:val="24"/>
        </w:rPr>
      </w:pPr>
      <w:r>
        <w:rPr>
          <w:rFonts w:cs="Times New Roman"/>
          <w:szCs w:val="24"/>
        </w:rPr>
        <w:t>This provision also requires adjudicators not to delegate their functions. While it is acceptable to delegate certain functions</w:t>
      </w:r>
      <w:r w:rsidR="00B5480C">
        <w:rPr>
          <w:rFonts w:cs="Times New Roman"/>
          <w:szCs w:val="24"/>
        </w:rPr>
        <w:t xml:space="preserve"> under supervision</w:t>
      </w:r>
      <w:r>
        <w:rPr>
          <w:rFonts w:cs="Times New Roman"/>
          <w:szCs w:val="24"/>
        </w:rPr>
        <w:t xml:space="preserve">, such as research, </w:t>
      </w:r>
      <w:r w:rsidR="00B5480C">
        <w:rPr>
          <w:rFonts w:cs="Times New Roman"/>
          <w:szCs w:val="24"/>
        </w:rPr>
        <w:t>other</w:t>
      </w:r>
      <w:r>
        <w:rPr>
          <w:rFonts w:cs="Times New Roman"/>
          <w:szCs w:val="24"/>
        </w:rPr>
        <w:t xml:space="preserve"> functions cannot be delegated. </w:t>
      </w:r>
      <w:r w:rsidR="00B5480C">
        <w:rPr>
          <w:rFonts w:cs="Times New Roman"/>
          <w:szCs w:val="24"/>
        </w:rPr>
        <w:t xml:space="preserve">In particular, decision-making cannot be delegated, as it is at the core of the role and must be exercised by the individual selected as adjudicator. </w:t>
      </w:r>
    </w:p>
    <w:p w14:paraId="55520238" w14:textId="77777777" w:rsidR="00B37DA9" w:rsidRPr="00A84FCD" w:rsidRDefault="00B37DA9" w:rsidP="00CC09B1">
      <w:pPr>
        <w:ind w:left="0" w:firstLine="0"/>
        <w:rPr>
          <w:rFonts w:ascii="Times New Roman" w:hAnsi="Times New Roman" w:cs="Times New Roman"/>
          <w:b/>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80065F" w:rsidRPr="00A84FCD" w14:paraId="390B3E76" w14:textId="77777777" w:rsidTr="00DB17FD">
        <w:tc>
          <w:tcPr>
            <w:tcW w:w="9350" w:type="dxa"/>
            <w:shd w:val="clear" w:color="auto" w:fill="FBE4D5" w:themeFill="accent2" w:themeFillTint="33"/>
          </w:tcPr>
          <w:p w14:paraId="2DA8B2A2" w14:textId="77777777" w:rsidR="0080065F" w:rsidRPr="00A84FCD" w:rsidRDefault="0080065F" w:rsidP="00DB17FD">
            <w:pPr>
              <w:jc w:val="center"/>
              <w:rPr>
                <w:rFonts w:ascii="Times New Roman" w:hAnsi="Times New Roman" w:cs="Times New Roman"/>
                <w:b/>
                <w:bCs/>
                <w:sz w:val="24"/>
                <w:szCs w:val="24"/>
              </w:rPr>
            </w:pPr>
          </w:p>
          <w:p w14:paraId="297345D1" w14:textId="0B1B73D4" w:rsidR="0080065F" w:rsidRPr="00A84FCD" w:rsidRDefault="0080065F" w:rsidP="001C1D1C">
            <w:pPr>
              <w:pStyle w:val="Heading1"/>
              <w:rPr>
                <w:rFonts w:cs="Times New Roman"/>
                <w:szCs w:val="24"/>
              </w:rPr>
            </w:pPr>
            <w:bookmarkStart w:id="11" w:name="_Toc38957717"/>
            <w:r w:rsidRPr="00A84FCD">
              <w:rPr>
                <w:rFonts w:cs="Times New Roman"/>
                <w:szCs w:val="24"/>
              </w:rPr>
              <w:t xml:space="preserve">Article </w:t>
            </w:r>
            <w:r w:rsidR="00821E58" w:rsidRPr="00A84FCD">
              <w:rPr>
                <w:rFonts w:cs="Times New Roman"/>
                <w:szCs w:val="24"/>
              </w:rPr>
              <w:t>8</w:t>
            </w:r>
            <w:r w:rsidR="00E32F7C" w:rsidRPr="00A84FCD">
              <w:rPr>
                <w:rFonts w:cs="Times New Roman"/>
                <w:szCs w:val="24"/>
              </w:rPr>
              <w:t xml:space="preserve"> </w:t>
            </w:r>
            <w:r w:rsidR="001C1D1C" w:rsidRPr="00A84FCD">
              <w:rPr>
                <w:rFonts w:cs="Times New Roman"/>
                <w:szCs w:val="24"/>
              </w:rPr>
              <w:br/>
            </w:r>
            <w:r w:rsidR="00365EEA" w:rsidRPr="00A84FCD">
              <w:rPr>
                <w:rFonts w:cs="Times New Roman"/>
                <w:szCs w:val="24"/>
              </w:rPr>
              <w:t xml:space="preserve">Availability, </w:t>
            </w:r>
            <w:r w:rsidR="00B15C66" w:rsidRPr="00A84FCD">
              <w:rPr>
                <w:rFonts w:cs="Times New Roman"/>
                <w:szCs w:val="24"/>
              </w:rPr>
              <w:t>D</w:t>
            </w:r>
            <w:r w:rsidRPr="00A84FCD">
              <w:rPr>
                <w:rFonts w:cs="Times New Roman"/>
                <w:szCs w:val="24"/>
              </w:rPr>
              <w:t xml:space="preserve">iligence, </w:t>
            </w:r>
            <w:r w:rsidR="00B15C66" w:rsidRPr="00A84FCD">
              <w:rPr>
                <w:rFonts w:cs="Times New Roman"/>
                <w:szCs w:val="24"/>
              </w:rPr>
              <w:t>C</w:t>
            </w:r>
            <w:r w:rsidRPr="00A84FCD">
              <w:rPr>
                <w:rFonts w:cs="Times New Roman"/>
                <w:szCs w:val="24"/>
              </w:rPr>
              <w:t xml:space="preserve">ivility and </w:t>
            </w:r>
            <w:r w:rsidR="00B15C66" w:rsidRPr="00A84FCD">
              <w:rPr>
                <w:rFonts w:cs="Times New Roman"/>
                <w:szCs w:val="24"/>
              </w:rPr>
              <w:t>E</w:t>
            </w:r>
            <w:r w:rsidRPr="00A84FCD">
              <w:rPr>
                <w:rFonts w:cs="Times New Roman"/>
                <w:szCs w:val="24"/>
              </w:rPr>
              <w:t>fficiency</w:t>
            </w:r>
            <w:bookmarkEnd w:id="11"/>
          </w:p>
          <w:p w14:paraId="259D4452" w14:textId="77777777" w:rsidR="0080065F" w:rsidRPr="00A84FCD" w:rsidRDefault="0080065F" w:rsidP="00DB17FD">
            <w:pPr>
              <w:pStyle w:val="ListParagraph"/>
              <w:ind w:firstLine="0"/>
              <w:rPr>
                <w:rFonts w:eastAsia="Times New Roman" w:cs="Times New Roman"/>
                <w:szCs w:val="24"/>
              </w:rPr>
            </w:pPr>
          </w:p>
          <w:p w14:paraId="782F8CFF" w14:textId="445B1BCF" w:rsidR="00365EEA" w:rsidRPr="00A84FCD" w:rsidRDefault="00365EEA" w:rsidP="004D24F5">
            <w:pPr>
              <w:pStyle w:val="ListParagraph"/>
              <w:numPr>
                <w:ilvl w:val="0"/>
                <w:numId w:val="2"/>
              </w:numPr>
              <w:ind w:left="720"/>
              <w:jc w:val="left"/>
              <w:rPr>
                <w:rFonts w:eastAsia="Times New Roman" w:cs="Times New Roman"/>
                <w:szCs w:val="24"/>
                <w:lang w:val="en-US" w:eastAsia="en-US"/>
              </w:rPr>
            </w:pPr>
            <w:r w:rsidRPr="00A84FCD">
              <w:rPr>
                <w:rFonts w:cs="Times New Roman"/>
                <w:szCs w:val="24"/>
              </w:rPr>
              <w:t xml:space="preserve">Before accepting any appointment, adjudicators shall ensure their availability to </w:t>
            </w:r>
            <w:r w:rsidR="006B38F3" w:rsidRPr="00A84FCD">
              <w:rPr>
                <w:rFonts w:cs="Times New Roman"/>
                <w:szCs w:val="24"/>
              </w:rPr>
              <w:t>hear</w:t>
            </w:r>
            <w:r w:rsidRPr="00A84FCD">
              <w:rPr>
                <w:rFonts w:cs="Times New Roman"/>
                <w:szCs w:val="24"/>
              </w:rPr>
              <w:t xml:space="preserve"> the case and </w:t>
            </w:r>
            <w:r w:rsidR="006B38F3" w:rsidRPr="00A84FCD">
              <w:rPr>
                <w:rFonts w:cs="Times New Roman"/>
                <w:szCs w:val="24"/>
              </w:rPr>
              <w:t xml:space="preserve">render </w:t>
            </w:r>
            <w:r w:rsidR="00290071" w:rsidRPr="00A84FCD">
              <w:rPr>
                <w:rFonts w:cs="Times New Roman"/>
                <w:szCs w:val="24"/>
              </w:rPr>
              <w:t xml:space="preserve">all </w:t>
            </w:r>
            <w:r w:rsidR="006B38F3" w:rsidRPr="00A84FCD">
              <w:rPr>
                <w:rFonts w:cs="Times New Roman"/>
                <w:szCs w:val="24"/>
              </w:rPr>
              <w:t>decision</w:t>
            </w:r>
            <w:r w:rsidR="00290071" w:rsidRPr="00A84FCD">
              <w:rPr>
                <w:rFonts w:cs="Times New Roman"/>
                <w:szCs w:val="24"/>
              </w:rPr>
              <w:t>s</w:t>
            </w:r>
            <w:r w:rsidR="006B38F3" w:rsidRPr="00A84FCD">
              <w:rPr>
                <w:rFonts w:eastAsia="Times New Roman" w:cs="Times New Roman"/>
                <w:szCs w:val="24"/>
              </w:rPr>
              <w:t xml:space="preserve"> </w:t>
            </w:r>
            <w:r w:rsidRPr="00A84FCD">
              <w:rPr>
                <w:rFonts w:cs="Times New Roman"/>
                <w:szCs w:val="24"/>
              </w:rPr>
              <w:t xml:space="preserve">in a timely manner. </w:t>
            </w:r>
            <w:r w:rsidR="00821E58" w:rsidRPr="00A84FCD">
              <w:rPr>
                <w:rFonts w:cs="Times New Roman"/>
                <w:szCs w:val="24"/>
              </w:rPr>
              <w:t xml:space="preserve"> </w:t>
            </w:r>
            <w:r w:rsidRPr="00A84FCD">
              <w:rPr>
                <w:rFonts w:eastAsia="Times New Roman" w:cs="Times New Roman"/>
                <w:szCs w:val="24"/>
              </w:rPr>
              <w:t>Upon selection</w:t>
            </w:r>
            <w:r w:rsidR="006B38F3" w:rsidRPr="00A84FCD">
              <w:rPr>
                <w:rFonts w:eastAsia="Times New Roman" w:cs="Times New Roman"/>
                <w:szCs w:val="24"/>
              </w:rPr>
              <w:t>,</w:t>
            </w:r>
            <w:r w:rsidRPr="00A84FCD">
              <w:rPr>
                <w:rFonts w:eastAsia="Times New Roman" w:cs="Times New Roman"/>
                <w:szCs w:val="24"/>
              </w:rPr>
              <w:t xml:space="preserve"> </w:t>
            </w:r>
            <w:r w:rsidRPr="00A84FCD">
              <w:rPr>
                <w:rFonts w:cs="Times New Roman"/>
                <w:bCs/>
                <w:szCs w:val="24"/>
              </w:rPr>
              <w:t>adjudicator</w:t>
            </w:r>
            <w:r w:rsidR="006B38F3" w:rsidRPr="00A84FCD">
              <w:rPr>
                <w:rFonts w:cs="Times New Roman"/>
                <w:bCs/>
                <w:szCs w:val="24"/>
              </w:rPr>
              <w:t>s</w:t>
            </w:r>
            <w:r w:rsidRPr="00A84FCD">
              <w:rPr>
                <w:rFonts w:cs="Times New Roman"/>
                <w:bCs/>
                <w:szCs w:val="24"/>
              </w:rPr>
              <w:t xml:space="preserve"> </w:t>
            </w:r>
            <w:r w:rsidRPr="00A84FCD">
              <w:rPr>
                <w:rFonts w:eastAsia="Times New Roman" w:cs="Times New Roman"/>
                <w:szCs w:val="24"/>
              </w:rPr>
              <w:t xml:space="preserve">shall be available to perform and shall perform </w:t>
            </w:r>
            <w:r w:rsidR="006B38F3" w:rsidRPr="00A84FCD">
              <w:rPr>
                <w:rFonts w:eastAsia="Times New Roman" w:cs="Times New Roman"/>
                <w:szCs w:val="24"/>
              </w:rPr>
              <w:t>their</w:t>
            </w:r>
            <w:r w:rsidRPr="00A84FCD">
              <w:rPr>
                <w:rFonts w:eastAsia="Times New Roman" w:cs="Times New Roman"/>
                <w:szCs w:val="24"/>
              </w:rPr>
              <w:t xml:space="preserve"> duties diligently and expeditiously throughout the proceeding. </w:t>
            </w:r>
            <w:r w:rsidRPr="00A84FCD">
              <w:rPr>
                <w:rFonts w:cs="Times New Roman"/>
                <w:szCs w:val="24"/>
              </w:rPr>
              <w:t xml:space="preserve">Adjudicators shall ensure </w:t>
            </w:r>
            <w:r w:rsidR="00F63BBE">
              <w:rPr>
                <w:rFonts w:cs="Times New Roman"/>
                <w:szCs w:val="24"/>
              </w:rPr>
              <w:t xml:space="preserve">that </w:t>
            </w:r>
            <w:r w:rsidR="00023BBF" w:rsidRPr="00A84FCD">
              <w:rPr>
                <w:rFonts w:cs="Times New Roman"/>
                <w:szCs w:val="24"/>
              </w:rPr>
              <w:t>they</w:t>
            </w:r>
            <w:r w:rsidRPr="00A84FCD">
              <w:rPr>
                <w:rFonts w:cs="Times New Roman"/>
                <w:szCs w:val="24"/>
              </w:rPr>
              <w:t xml:space="preserve"> dedicate </w:t>
            </w:r>
            <w:r w:rsidR="0091416C" w:rsidRPr="00A84FCD">
              <w:rPr>
                <w:rFonts w:cs="Times New Roman"/>
                <w:szCs w:val="24"/>
              </w:rPr>
              <w:t xml:space="preserve">the necessary </w:t>
            </w:r>
            <w:r w:rsidRPr="00A84FCD">
              <w:rPr>
                <w:rFonts w:cs="Times New Roman"/>
                <w:szCs w:val="24"/>
              </w:rPr>
              <w:t>time and effort to the proceeding and refuse competing obligations.</w:t>
            </w:r>
            <w:r w:rsidR="00821E58" w:rsidRPr="00A84FCD">
              <w:rPr>
                <w:rFonts w:eastAsia="Times New Roman" w:cs="Times New Roman"/>
                <w:szCs w:val="24"/>
              </w:rPr>
              <w:t xml:space="preserve"> They shall conduct the proceedings so as to avoid unnecessary delays. </w:t>
            </w:r>
          </w:p>
          <w:p w14:paraId="798E49B5" w14:textId="77777777" w:rsidR="00CC09B1" w:rsidRPr="00A84FCD" w:rsidRDefault="00CC09B1" w:rsidP="00CC09B1">
            <w:pPr>
              <w:pStyle w:val="ListParagraph"/>
              <w:ind w:firstLine="0"/>
              <w:jc w:val="left"/>
              <w:rPr>
                <w:rFonts w:eastAsia="Times New Roman" w:cs="Times New Roman"/>
                <w:szCs w:val="24"/>
                <w:lang w:val="en-US" w:eastAsia="en-US"/>
              </w:rPr>
            </w:pPr>
          </w:p>
          <w:p w14:paraId="53411C47" w14:textId="2F41E9FA" w:rsidR="00365EEA" w:rsidRPr="00A84FCD" w:rsidRDefault="00290071" w:rsidP="00B15C66">
            <w:pPr>
              <w:pStyle w:val="ListParagraph"/>
              <w:numPr>
                <w:ilvl w:val="0"/>
                <w:numId w:val="2"/>
              </w:numPr>
              <w:ind w:left="720"/>
              <w:jc w:val="left"/>
              <w:rPr>
                <w:rFonts w:eastAsia="Times New Roman" w:cs="Times New Roman"/>
                <w:szCs w:val="24"/>
              </w:rPr>
            </w:pPr>
            <w:r w:rsidRPr="00A84FCD">
              <w:rPr>
                <w:rFonts w:eastAsia="Times New Roman" w:cs="Times New Roman"/>
                <w:szCs w:val="24"/>
              </w:rPr>
              <w:t>[</w:t>
            </w:r>
            <w:r w:rsidR="00365EEA" w:rsidRPr="00A84FCD">
              <w:rPr>
                <w:rFonts w:eastAsia="Times New Roman" w:cs="Times New Roman"/>
                <w:szCs w:val="24"/>
              </w:rPr>
              <w:t>Adjudicators shall refrain from serving in more than [</w:t>
            </w:r>
            <w:r w:rsidR="006B38F3" w:rsidRPr="00A84FCD">
              <w:rPr>
                <w:rFonts w:eastAsia="Times New Roman" w:cs="Times New Roman"/>
                <w:szCs w:val="24"/>
              </w:rPr>
              <w:t>X</w:t>
            </w:r>
            <w:r w:rsidR="00365EEA" w:rsidRPr="00A84FCD">
              <w:rPr>
                <w:rFonts w:eastAsia="Times New Roman" w:cs="Times New Roman"/>
                <w:szCs w:val="24"/>
              </w:rPr>
              <w:t>] pending ISDS proceeding</w:t>
            </w:r>
            <w:r w:rsidR="000C2D79">
              <w:rPr>
                <w:rFonts w:eastAsia="Times New Roman" w:cs="Times New Roman"/>
                <w:szCs w:val="24"/>
              </w:rPr>
              <w:t>s</w:t>
            </w:r>
            <w:r w:rsidR="00365EEA" w:rsidRPr="00A84FCD">
              <w:rPr>
                <w:rFonts w:eastAsia="Times New Roman" w:cs="Times New Roman"/>
                <w:szCs w:val="24"/>
              </w:rPr>
              <w:t xml:space="preserve"> at the same time</w:t>
            </w:r>
            <w:r w:rsidR="00821E58" w:rsidRPr="00A84FCD">
              <w:rPr>
                <w:rFonts w:eastAsia="Times New Roman" w:cs="Times New Roman"/>
                <w:szCs w:val="24"/>
              </w:rPr>
              <w:t xml:space="preserve"> so as to issue timely decisions</w:t>
            </w:r>
            <w:r w:rsidR="00517AD8">
              <w:rPr>
                <w:rFonts w:eastAsia="Times New Roman" w:cs="Times New Roman"/>
                <w:szCs w:val="24"/>
              </w:rPr>
              <w:t>.</w:t>
            </w:r>
            <w:r w:rsidRPr="00A84FCD">
              <w:rPr>
                <w:rFonts w:eastAsia="Times New Roman" w:cs="Times New Roman"/>
                <w:szCs w:val="24"/>
              </w:rPr>
              <w:t>]</w:t>
            </w:r>
            <w:r w:rsidR="00821E58" w:rsidRPr="00A84FCD">
              <w:rPr>
                <w:rFonts w:eastAsia="Times New Roman" w:cs="Times New Roman"/>
                <w:szCs w:val="24"/>
              </w:rPr>
              <w:t xml:space="preserve"> </w:t>
            </w:r>
          </w:p>
          <w:p w14:paraId="629EC9DE" w14:textId="77777777" w:rsidR="00CC09B1" w:rsidRPr="00A84FCD" w:rsidRDefault="00CC09B1" w:rsidP="00CC09B1">
            <w:pPr>
              <w:pStyle w:val="ListParagraph"/>
              <w:ind w:firstLine="0"/>
              <w:jc w:val="left"/>
              <w:rPr>
                <w:rFonts w:eastAsia="Times New Roman" w:cs="Times New Roman"/>
                <w:szCs w:val="24"/>
              </w:rPr>
            </w:pPr>
          </w:p>
          <w:p w14:paraId="1D52CE1D" w14:textId="75F9B45F" w:rsidR="0080065F" w:rsidRPr="00A84FCD" w:rsidRDefault="00B37DA9" w:rsidP="00B15C66">
            <w:pPr>
              <w:pStyle w:val="ListParagraph"/>
              <w:numPr>
                <w:ilvl w:val="0"/>
                <w:numId w:val="2"/>
              </w:numPr>
              <w:ind w:left="720"/>
              <w:jc w:val="left"/>
              <w:rPr>
                <w:rFonts w:eastAsia="Times New Roman" w:cs="Times New Roman"/>
                <w:szCs w:val="24"/>
              </w:rPr>
            </w:pPr>
            <w:r w:rsidRPr="00A84FCD">
              <w:rPr>
                <w:rFonts w:cs="Times New Roman"/>
                <w:bCs/>
                <w:szCs w:val="24"/>
              </w:rPr>
              <w:t>Adjudicators</w:t>
            </w:r>
            <w:r w:rsidRPr="00A84FCD">
              <w:rPr>
                <w:rFonts w:eastAsia="Times New Roman" w:cs="Times New Roman"/>
                <w:szCs w:val="24"/>
              </w:rPr>
              <w:t xml:space="preserve"> shall </w:t>
            </w:r>
            <w:r w:rsidR="005A7168">
              <w:rPr>
                <w:rFonts w:eastAsia="Times New Roman" w:cs="Times New Roman"/>
                <w:szCs w:val="24"/>
              </w:rPr>
              <w:t>be punctual in the exercise of their functions</w:t>
            </w:r>
            <w:r w:rsidRPr="00A84FCD">
              <w:rPr>
                <w:rFonts w:eastAsia="Times New Roman" w:cs="Times New Roman"/>
                <w:szCs w:val="24"/>
              </w:rPr>
              <w:t xml:space="preserve">. </w:t>
            </w:r>
          </w:p>
          <w:p w14:paraId="763103E0" w14:textId="77777777" w:rsidR="00CC09B1" w:rsidRPr="00A84FCD" w:rsidRDefault="00CC09B1" w:rsidP="00CC09B1">
            <w:pPr>
              <w:pStyle w:val="ListParagraph"/>
              <w:ind w:firstLine="0"/>
              <w:jc w:val="left"/>
              <w:rPr>
                <w:rFonts w:eastAsia="Times New Roman" w:cs="Times New Roman"/>
                <w:szCs w:val="24"/>
              </w:rPr>
            </w:pPr>
          </w:p>
          <w:p w14:paraId="788D4846" w14:textId="74270826" w:rsidR="0080065F" w:rsidRPr="00A84FCD" w:rsidRDefault="0080065F" w:rsidP="00B15C66">
            <w:pPr>
              <w:pStyle w:val="ListParagraph"/>
              <w:numPr>
                <w:ilvl w:val="0"/>
                <w:numId w:val="2"/>
              </w:numPr>
              <w:ind w:left="720"/>
              <w:jc w:val="left"/>
              <w:rPr>
                <w:rFonts w:eastAsia="Times New Roman" w:cs="Times New Roman"/>
                <w:szCs w:val="24"/>
                <w:lang w:val="en-US" w:eastAsia="en-US"/>
              </w:rPr>
            </w:pPr>
            <w:r w:rsidRPr="00A84FCD">
              <w:rPr>
                <w:rFonts w:cs="Times New Roman"/>
                <w:bCs/>
                <w:szCs w:val="24"/>
              </w:rPr>
              <w:t>Adjudicators</w:t>
            </w:r>
            <w:r w:rsidRPr="00A84FCD">
              <w:rPr>
                <w:rFonts w:eastAsia="Times New Roman" w:cs="Times New Roman"/>
                <w:szCs w:val="24"/>
              </w:rPr>
              <w:t xml:space="preserve"> shall act </w:t>
            </w:r>
            <w:r w:rsidR="005A7168">
              <w:rPr>
                <w:rFonts w:eastAsia="Times New Roman" w:cs="Times New Roman"/>
                <w:szCs w:val="24"/>
              </w:rPr>
              <w:t xml:space="preserve">with civility, respect and </w:t>
            </w:r>
            <w:r w:rsidRPr="00A84FCD">
              <w:rPr>
                <w:rFonts w:eastAsia="Times New Roman" w:cs="Times New Roman"/>
                <w:szCs w:val="24"/>
              </w:rPr>
              <w:t>collegial</w:t>
            </w:r>
            <w:r w:rsidR="005A7168">
              <w:rPr>
                <w:rFonts w:eastAsia="Times New Roman" w:cs="Times New Roman"/>
                <w:szCs w:val="24"/>
              </w:rPr>
              <w:t xml:space="preserve">ity </w:t>
            </w:r>
            <w:r w:rsidR="00513C8D">
              <w:rPr>
                <w:rFonts w:eastAsia="Times New Roman" w:cs="Times New Roman"/>
                <w:szCs w:val="24"/>
              </w:rPr>
              <w:t xml:space="preserve">towards the parties and one another, </w:t>
            </w:r>
            <w:r w:rsidR="005A7168">
              <w:rPr>
                <w:rFonts w:eastAsia="Times New Roman" w:cs="Times New Roman"/>
                <w:szCs w:val="24"/>
              </w:rPr>
              <w:t xml:space="preserve">and shall </w:t>
            </w:r>
            <w:r w:rsidR="00513C8D">
              <w:rPr>
                <w:rFonts w:eastAsia="Times New Roman" w:cs="Times New Roman"/>
                <w:szCs w:val="24"/>
              </w:rPr>
              <w:t>consider</w:t>
            </w:r>
            <w:r w:rsidRPr="00A84FCD">
              <w:rPr>
                <w:rFonts w:eastAsia="Times New Roman" w:cs="Times New Roman"/>
                <w:szCs w:val="24"/>
              </w:rPr>
              <w:t xml:space="preserve"> the best interest</w:t>
            </w:r>
            <w:r w:rsidR="005A7168">
              <w:rPr>
                <w:rFonts w:eastAsia="Times New Roman" w:cs="Times New Roman"/>
                <w:szCs w:val="24"/>
              </w:rPr>
              <w:t>s</w:t>
            </w:r>
            <w:r w:rsidRPr="00A84FCD">
              <w:rPr>
                <w:rFonts w:eastAsia="Times New Roman" w:cs="Times New Roman"/>
                <w:szCs w:val="24"/>
              </w:rPr>
              <w:t xml:space="preserve"> of the parties</w:t>
            </w:r>
            <w:r w:rsidR="00365EEA" w:rsidRPr="00A84FCD">
              <w:rPr>
                <w:rFonts w:eastAsia="Times New Roman" w:cs="Times New Roman"/>
                <w:szCs w:val="24"/>
              </w:rPr>
              <w:t>.</w:t>
            </w:r>
          </w:p>
          <w:p w14:paraId="3E86161D" w14:textId="77777777" w:rsidR="0080065F" w:rsidRPr="00A84FCD" w:rsidRDefault="0080065F" w:rsidP="00DB17FD">
            <w:pPr>
              <w:rPr>
                <w:rFonts w:ascii="Times New Roman" w:hAnsi="Times New Roman" w:cs="Times New Roman"/>
                <w:sz w:val="24"/>
                <w:szCs w:val="24"/>
              </w:rPr>
            </w:pPr>
          </w:p>
        </w:tc>
      </w:tr>
    </w:tbl>
    <w:p w14:paraId="7F680C3B" w14:textId="77777777" w:rsidR="0080065F" w:rsidRPr="00A84FCD" w:rsidRDefault="0080065F" w:rsidP="0080065F">
      <w:pPr>
        <w:rPr>
          <w:rFonts w:ascii="Times New Roman" w:eastAsia="Times New Roman" w:hAnsi="Times New Roman" w:cs="Times New Roman"/>
          <w:sz w:val="24"/>
          <w:szCs w:val="24"/>
        </w:rPr>
      </w:pPr>
    </w:p>
    <w:p w14:paraId="55AA2BB1" w14:textId="0C6A2FCA" w:rsidR="0080065F" w:rsidRPr="00A84FCD" w:rsidRDefault="00290071" w:rsidP="0080065F">
      <w:pPr>
        <w:rPr>
          <w:rFonts w:ascii="Times New Roman" w:eastAsia="Times New Roman" w:hAnsi="Times New Roman" w:cs="Times New Roman"/>
          <w:i/>
          <w:sz w:val="24"/>
          <w:szCs w:val="24"/>
        </w:rPr>
      </w:pPr>
      <w:r w:rsidRPr="00A84FCD">
        <w:rPr>
          <w:rFonts w:ascii="Times New Roman" w:eastAsia="Times New Roman" w:hAnsi="Times New Roman" w:cs="Times New Roman"/>
          <w:i/>
          <w:sz w:val="24"/>
          <w:szCs w:val="24"/>
        </w:rPr>
        <w:t>Commentary</w:t>
      </w:r>
    </w:p>
    <w:p w14:paraId="070B7B69" w14:textId="5E8A2A9B" w:rsidR="00290071" w:rsidRPr="00A84FCD" w:rsidRDefault="00290071" w:rsidP="0080065F">
      <w:pPr>
        <w:rPr>
          <w:rFonts w:ascii="Times New Roman" w:eastAsia="Times New Roman" w:hAnsi="Times New Roman" w:cs="Times New Roman"/>
          <w:sz w:val="24"/>
          <w:szCs w:val="24"/>
        </w:rPr>
      </w:pPr>
    </w:p>
    <w:p w14:paraId="6F7B434B" w14:textId="4BCDAEC8" w:rsidR="0099652A" w:rsidRDefault="00247E73" w:rsidP="00410803">
      <w:pPr>
        <w:pStyle w:val="ListParagraph"/>
        <w:numPr>
          <w:ilvl w:val="0"/>
          <w:numId w:val="6"/>
        </w:numPr>
        <w:rPr>
          <w:rFonts w:eastAsia="Times New Roman" w:cs="Times New Roman"/>
          <w:szCs w:val="24"/>
        </w:rPr>
      </w:pPr>
      <w:r>
        <w:rPr>
          <w:rFonts w:eastAsia="Times New Roman" w:cs="Times New Roman"/>
          <w:szCs w:val="24"/>
        </w:rPr>
        <w:t xml:space="preserve"> Article 8 </w:t>
      </w:r>
      <w:r w:rsidR="00FA76C3">
        <w:rPr>
          <w:rFonts w:eastAsia="Times New Roman" w:cs="Times New Roman"/>
          <w:szCs w:val="24"/>
        </w:rPr>
        <w:t>requires candidates to ensure their availability, and if selected, to act in a diligent and punctual manner throughout the proceeding.</w:t>
      </w:r>
    </w:p>
    <w:p w14:paraId="44820DDD" w14:textId="77777777" w:rsidR="0099652A" w:rsidRDefault="0099652A" w:rsidP="0099652A">
      <w:pPr>
        <w:pStyle w:val="ListParagraph"/>
        <w:ind w:firstLine="0"/>
        <w:rPr>
          <w:rFonts w:eastAsia="Times New Roman" w:cs="Times New Roman"/>
          <w:szCs w:val="24"/>
        </w:rPr>
      </w:pPr>
    </w:p>
    <w:p w14:paraId="0F38F1EB" w14:textId="4E42CEBC" w:rsidR="0099652A" w:rsidRDefault="0099652A" w:rsidP="009A3D0E">
      <w:pPr>
        <w:pStyle w:val="ListParagraph"/>
        <w:numPr>
          <w:ilvl w:val="0"/>
          <w:numId w:val="6"/>
        </w:numPr>
        <w:rPr>
          <w:rFonts w:eastAsia="Times New Roman" w:cs="Times New Roman"/>
          <w:szCs w:val="24"/>
        </w:rPr>
      </w:pPr>
      <w:r w:rsidRPr="0099652A">
        <w:rPr>
          <w:rFonts w:eastAsia="Times New Roman" w:cs="Times New Roman"/>
          <w:szCs w:val="24"/>
        </w:rPr>
        <w:t xml:space="preserve">Paragraph 2 </w:t>
      </w:r>
      <w:r w:rsidR="000C2D79">
        <w:rPr>
          <w:rFonts w:eastAsia="Times New Roman" w:cs="Times New Roman"/>
          <w:szCs w:val="24"/>
        </w:rPr>
        <w:t>addresses</w:t>
      </w:r>
      <w:r w:rsidRPr="0099652A">
        <w:rPr>
          <w:rFonts w:eastAsia="Times New Roman" w:cs="Times New Roman"/>
          <w:szCs w:val="24"/>
        </w:rPr>
        <w:t xml:space="preserve"> </w:t>
      </w:r>
      <w:r w:rsidR="00BB5DB7">
        <w:rPr>
          <w:rFonts w:eastAsia="Times New Roman" w:cs="Times New Roman"/>
          <w:szCs w:val="24"/>
        </w:rPr>
        <w:t xml:space="preserve">the possibility of </w:t>
      </w:r>
      <w:r w:rsidRPr="0099652A">
        <w:rPr>
          <w:rFonts w:eastAsia="Times New Roman" w:cs="Times New Roman"/>
          <w:szCs w:val="24"/>
        </w:rPr>
        <w:t>a</w:t>
      </w:r>
      <w:r w:rsidR="00513C8D">
        <w:rPr>
          <w:rFonts w:eastAsia="Times New Roman" w:cs="Times New Roman"/>
          <w:szCs w:val="24"/>
        </w:rPr>
        <w:t>n absolute</w:t>
      </w:r>
      <w:r w:rsidRPr="0099652A">
        <w:rPr>
          <w:rFonts w:eastAsia="Times New Roman" w:cs="Times New Roman"/>
          <w:szCs w:val="24"/>
        </w:rPr>
        <w:t xml:space="preserve"> limitation on the number of cases </w:t>
      </w:r>
      <w:r w:rsidR="00513C8D">
        <w:rPr>
          <w:rFonts w:eastAsia="Times New Roman" w:cs="Times New Roman"/>
          <w:szCs w:val="24"/>
        </w:rPr>
        <w:t>a</w:t>
      </w:r>
      <w:r w:rsidRPr="0099652A">
        <w:rPr>
          <w:rFonts w:eastAsia="Times New Roman" w:cs="Times New Roman"/>
          <w:szCs w:val="24"/>
        </w:rPr>
        <w:t>n adjudicator can hear</w:t>
      </w:r>
      <w:r w:rsidR="00513C8D">
        <w:rPr>
          <w:rFonts w:eastAsia="Times New Roman" w:cs="Times New Roman"/>
          <w:szCs w:val="24"/>
        </w:rPr>
        <w:t xml:space="preserve"> simultaneously</w:t>
      </w:r>
      <w:r w:rsidRPr="0099652A">
        <w:rPr>
          <w:rFonts w:eastAsia="Times New Roman" w:cs="Times New Roman"/>
          <w:szCs w:val="24"/>
        </w:rPr>
        <w:t>.</w:t>
      </w:r>
      <w:r>
        <w:rPr>
          <w:rFonts w:eastAsia="Times New Roman" w:cs="Times New Roman"/>
          <w:szCs w:val="24"/>
        </w:rPr>
        <w:t xml:space="preserve"> The </w:t>
      </w:r>
      <w:r w:rsidR="000C2D79">
        <w:rPr>
          <w:rFonts w:eastAsia="Times New Roman" w:cs="Times New Roman"/>
          <w:szCs w:val="24"/>
        </w:rPr>
        <w:t xml:space="preserve">idea </w:t>
      </w:r>
      <w:r>
        <w:rPr>
          <w:rFonts w:eastAsia="Times New Roman" w:cs="Times New Roman"/>
          <w:szCs w:val="24"/>
        </w:rPr>
        <w:t xml:space="preserve">is based on the </w:t>
      </w:r>
      <w:r w:rsidR="00BB5DB7">
        <w:rPr>
          <w:rFonts w:eastAsia="Times New Roman" w:cs="Times New Roman"/>
          <w:szCs w:val="24"/>
        </w:rPr>
        <w:t>concern</w:t>
      </w:r>
      <w:r w:rsidR="00FB3EEA">
        <w:rPr>
          <w:rFonts w:eastAsia="Times New Roman" w:cs="Times New Roman"/>
          <w:szCs w:val="24"/>
        </w:rPr>
        <w:t xml:space="preserve"> </w:t>
      </w:r>
      <w:r>
        <w:rPr>
          <w:rFonts w:eastAsia="Times New Roman" w:cs="Times New Roman"/>
          <w:szCs w:val="24"/>
        </w:rPr>
        <w:t xml:space="preserve">that an adjudicator </w:t>
      </w:r>
      <w:r>
        <w:rPr>
          <w:rFonts w:eastAsia="Times New Roman" w:cs="Times New Roman"/>
          <w:szCs w:val="24"/>
        </w:rPr>
        <w:lastRenderedPageBreak/>
        <w:t xml:space="preserve">may not be able to dedicate the necessary time when working on many cases. However, introducing a specific number </w:t>
      </w:r>
      <w:r w:rsidR="00513C8D">
        <w:rPr>
          <w:rFonts w:eastAsia="Times New Roman" w:cs="Times New Roman"/>
          <w:szCs w:val="24"/>
        </w:rPr>
        <w:t>w</w:t>
      </w:r>
      <w:r>
        <w:rPr>
          <w:rFonts w:eastAsia="Times New Roman" w:cs="Times New Roman"/>
          <w:szCs w:val="24"/>
        </w:rPr>
        <w:t xml:space="preserve">ould be controversial. </w:t>
      </w:r>
      <w:r w:rsidR="00513C8D">
        <w:rPr>
          <w:rFonts w:eastAsia="Times New Roman" w:cs="Times New Roman"/>
          <w:szCs w:val="24"/>
        </w:rPr>
        <w:t xml:space="preserve">The number of cases an arbitrator can diligently manage depends on a number of factors, including </w:t>
      </w:r>
      <w:r>
        <w:rPr>
          <w:rFonts w:eastAsia="Times New Roman" w:cs="Times New Roman"/>
          <w:szCs w:val="24"/>
        </w:rPr>
        <w:t xml:space="preserve">the complexity of the case, the capacity of the individual, </w:t>
      </w:r>
      <w:r w:rsidR="00513C8D">
        <w:rPr>
          <w:rFonts w:eastAsia="Times New Roman" w:cs="Times New Roman"/>
          <w:szCs w:val="24"/>
        </w:rPr>
        <w:t xml:space="preserve">and </w:t>
      </w:r>
      <w:r>
        <w:rPr>
          <w:rFonts w:eastAsia="Times New Roman" w:cs="Times New Roman"/>
          <w:szCs w:val="24"/>
        </w:rPr>
        <w:t>the role played by the adjudicator (presiding or not)</w:t>
      </w:r>
      <w:r w:rsidR="00513C8D">
        <w:rPr>
          <w:rFonts w:eastAsia="Times New Roman" w:cs="Times New Roman"/>
          <w:szCs w:val="24"/>
        </w:rPr>
        <w:t>. Further, c</w:t>
      </w:r>
      <w:r>
        <w:rPr>
          <w:rFonts w:eastAsia="Times New Roman" w:cs="Times New Roman"/>
          <w:szCs w:val="24"/>
        </w:rPr>
        <w:t xml:space="preserve">ases may </w:t>
      </w:r>
      <w:r w:rsidR="00513C8D">
        <w:rPr>
          <w:rFonts w:eastAsia="Times New Roman" w:cs="Times New Roman"/>
          <w:szCs w:val="24"/>
        </w:rPr>
        <w:t xml:space="preserve">settle or become dormant, allowing the adjudicator to manage other cases. </w:t>
      </w:r>
      <w:r>
        <w:rPr>
          <w:rFonts w:eastAsia="Times New Roman" w:cs="Times New Roman"/>
          <w:szCs w:val="24"/>
        </w:rPr>
        <w:t xml:space="preserve"> </w:t>
      </w:r>
    </w:p>
    <w:p w14:paraId="2DCCA87D" w14:textId="77777777" w:rsidR="0080065F" w:rsidRPr="0099652A" w:rsidRDefault="0080065F" w:rsidP="0099652A">
      <w:pPr>
        <w:ind w:left="0" w:firstLine="0"/>
        <w:rPr>
          <w:rFonts w:cs="Times New Roman"/>
          <w:noProof/>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80065F" w:rsidRPr="00A84FCD" w14:paraId="5CCCE799" w14:textId="77777777" w:rsidTr="00DB17FD">
        <w:tc>
          <w:tcPr>
            <w:tcW w:w="9350" w:type="dxa"/>
            <w:shd w:val="clear" w:color="auto" w:fill="FBE4D5" w:themeFill="accent2" w:themeFillTint="33"/>
          </w:tcPr>
          <w:p w14:paraId="1F68807B" w14:textId="77777777" w:rsidR="0080065F" w:rsidRPr="00A84FCD" w:rsidRDefault="0080065F" w:rsidP="00DB17FD">
            <w:pPr>
              <w:jc w:val="center"/>
              <w:rPr>
                <w:rFonts w:ascii="Times New Roman" w:hAnsi="Times New Roman" w:cs="Times New Roman"/>
                <w:b/>
                <w:sz w:val="24"/>
                <w:szCs w:val="24"/>
                <w:lang w:val="en-US"/>
              </w:rPr>
            </w:pPr>
          </w:p>
          <w:p w14:paraId="64316E1B" w14:textId="5F9AF823" w:rsidR="0080065F" w:rsidRPr="00A84FCD" w:rsidRDefault="0080065F" w:rsidP="001C1D1C">
            <w:pPr>
              <w:pStyle w:val="Heading1"/>
              <w:rPr>
                <w:rFonts w:cs="Times New Roman"/>
                <w:bCs/>
                <w:szCs w:val="24"/>
              </w:rPr>
            </w:pPr>
            <w:bookmarkStart w:id="12" w:name="_Toc38957718"/>
            <w:r w:rsidRPr="00A84FCD">
              <w:rPr>
                <w:rFonts w:cs="Times New Roman"/>
                <w:szCs w:val="24"/>
              </w:rPr>
              <w:t xml:space="preserve">Article </w:t>
            </w:r>
            <w:r w:rsidR="00821E58" w:rsidRPr="00A84FCD">
              <w:rPr>
                <w:rFonts w:cs="Times New Roman"/>
                <w:szCs w:val="24"/>
              </w:rPr>
              <w:t>9</w:t>
            </w:r>
            <w:r w:rsidR="001C1D1C" w:rsidRPr="00A84FCD">
              <w:rPr>
                <w:rFonts w:cs="Times New Roman"/>
                <w:szCs w:val="24"/>
              </w:rPr>
              <w:t xml:space="preserve"> </w:t>
            </w:r>
            <w:r w:rsidR="001C1D1C" w:rsidRPr="00A84FCD">
              <w:rPr>
                <w:rFonts w:cs="Times New Roman"/>
                <w:szCs w:val="24"/>
              </w:rPr>
              <w:br/>
            </w:r>
            <w:r w:rsidRPr="00A84FCD">
              <w:rPr>
                <w:rFonts w:cs="Times New Roman"/>
                <w:bCs/>
                <w:szCs w:val="24"/>
              </w:rPr>
              <w:t>Confidentiality</w:t>
            </w:r>
            <w:bookmarkEnd w:id="12"/>
          </w:p>
          <w:p w14:paraId="5759FFFD" w14:textId="77777777" w:rsidR="0080065F" w:rsidRPr="00A84FCD" w:rsidRDefault="0080065F" w:rsidP="00DB17FD">
            <w:pPr>
              <w:jc w:val="center"/>
              <w:rPr>
                <w:rFonts w:ascii="Times New Roman" w:hAnsi="Times New Roman" w:cs="Times New Roman"/>
                <w:b/>
                <w:bCs/>
                <w:sz w:val="24"/>
                <w:szCs w:val="24"/>
              </w:rPr>
            </w:pPr>
          </w:p>
          <w:p w14:paraId="194F6975" w14:textId="4ADDAF34" w:rsidR="00585B86" w:rsidRPr="00A84FCD" w:rsidRDefault="0080065F" w:rsidP="00B15C66">
            <w:pPr>
              <w:pStyle w:val="ListParagraph"/>
              <w:numPr>
                <w:ilvl w:val="0"/>
                <w:numId w:val="8"/>
              </w:numPr>
              <w:jc w:val="left"/>
              <w:rPr>
                <w:rFonts w:eastAsia="Times New Roman" w:cs="Times New Roman"/>
                <w:szCs w:val="24"/>
                <w:lang w:val="en-US" w:eastAsia="en-US"/>
              </w:rPr>
            </w:pPr>
            <w:r w:rsidRPr="00A84FCD">
              <w:rPr>
                <w:rFonts w:eastAsia="Times New Roman" w:cs="Times New Roman"/>
                <w:szCs w:val="24"/>
                <w:lang w:val="en-US" w:eastAsia="en-US"/>
              </w:rPr>
              <w:t>Adjudicators shall</w:t>
            </w:r>
            <w:r w:rsidR="00585B86" w:rsidRPr="00A84FCD">
              <w:rPr>
                <w:rFonts w:eastAsia="Times New Roman" w:cs="Times New Roman"/>
                <w:szCs w:val="24"/>
                <w:lang w:val="en-US" w:eastAsia="en-US"/>
              </w:rPr>
              <w:t xml:space="preserve"> not:</w:t>
            </w:r>
          </w:p>
          <w:p w14:paraId="1F6850EB" w14:textId="73EC2CA4" w:rsidR="00CC09B1" w:rsidRPr="00A84FCD" w:rsidRDefault="00CC09B1" w:rsidP="00CC09B1">
            <w:pPr>
              <w:pStyle w:val="ListParagraph"/>
              <w:ind w:firstLine="0"/>
              <w:jc w:val="left"/>
              <w:rPr>
                <w:rFonts w:eastAsia="Times New Roman" w:cs="Times New Roman"/>
                <w:szCs w:val="24"/>
                <w:lang w:val="en-US" w:eastAsia="en-US"/>
              </w:rPr>
            </w:pPr>
          </w:p>
          <w:p w14:paraId="5B080393" w14:textId="36447645" w:rsidR="00585B86" w:rsidRPr="00A84FCD" w:rsidRDefault="0080065F" w:rsidP="00B15C66">
            <w:pPr>
              <w:pStyle w:val="ListParagraph"/>
              <w:numPr>
                <w:ilvl w:val="0"/>
                <w:numId w:val="17"/>
              </w:numPr>
              <w:jc w:val="left"/>
              <w:rPr>
                <w:rFonts w:eastAsia="Times New Roman" w:cs="Times New Roman"/>
                <w:szCs w:val="24"/>
                <w:lang w:val="en-US" w:eastAsia="en-US"/>
              </w:rPr>
            </w:pPr>
            <w:r w:rsidRPr="00A84FCD">
              <w:rPr>
                <w:rFonts w:eastAsia="Times New Roman" w:cs="Times New Roman"/>
                <w:szCs w:val="24"/>
                <w:lang w:val="en-US" w:eastAsia="en-US"/>
              </w:rPr>
              <w:t xml:space="preserve"> </w:t>
            </w:r>
            <w:r w:rsidR="0042129A">
              <w:rPr>
                <w:rFonts w:eastAsia="Times New Roman" w:cs="Times New Roman"/>
                <w:szCs w:val="24"/>
                <w:lang w:val="en-US" w:eastAsia="en-US"/>
              </w:rPr>
              <w:t>D</w:t>
            </w:r>
            <w:r w:rsidRPr="00A84FCD">
              <w:rPr>
                <w:rFonts w:eastAsia="Times New Roman" w:cs="Times New Roman"/>
                <w:szCs w:val="24"/>
                <w:lang w:val="en-US" w:eastAsia="en-US"/>
              </w:rPr>
              <w:t>isclose or use any non-public information concerning</w:t>
            </w:r>
            <w:r w:rsidR="00585B86" w:rsidRPr="00A84FCD">
              <w:rPr>
                <w:rFonts w:eastAsia="Times New Roman" w:cs="Times New Roman"/>
                <w:szCs w:val="24"/>
                <w:lang w:val="en-US" w:eastAsia="en-US"/>
              </w:rPr>
              <w:t>,</w:t>
            </w:r>
            <w:r w:rsidRPr="00A84FCD">
              <w:rPr>
                <w:rFonts w:eastAsia="Times New Roman" w:cs="Times New Roman"/>
                <w:szCs w:val="24"/>
                <w:lang w:val="en-US" w:eastAsia="en-US"/>
              </w:rPr>
              <w:t xml:space="preserve"> or acquired </w:t>
            </w:r>
            <w:r w:rsidR="00F26BD2">
              <w:rPr>
                <w:rFonts w:eastAsia="Times New Roman" w:cs="Times New Roman"/>
                <w:szCs w:val="24"/>
                <w:lang w:val="en-US" w:eastAsia="en-US"/>
              </w:rPr>
              <w:t>from</w:t>
            </w:r>
            <w:r w:rsidR="00585B86" w:rsidRPr="00A84FCD">
              <w:rPr>
                <w:rFonts w:eastAsia="Times New Roman" w:cs="Times New Roman"/>
                <w:szCs w:val="24"/>
                <w:lang w:val="en-US" w:eastAsia="en-US"/>
              </w:rPr>
              <w:t>,</w:t>
            </w:r>
            <w:r w:rsidRPr="00A84FCD">
              <w:rPr>
                <w:rFonts w:eastAsia="Times New Roman" w:cs="Times New Roman"/>
                <w:szCs w:val="24"/>
                <w:lang w:val="en-US" w:eastAsia="en-US"/>
              </w:rPr>
              <w:t xml:space="preserve"> a proceeding except for the purposes of that proceeding</w:t>
            </w:r>
            <w:r w:rsidR="00C81EDB" w:rsidRPr="00A84FCD">
              <w:rPr>
                <w:rFonts w:eastAsia="Times New Roman" w:cs="Times New Roman"/>
                <w:szCs w:val="24"/>
                <w:lang w:val="en-US" w:eastAsia="en-US"/>
              </w:rPr>
              <w:t>;</w:t>
            </w:r>
          </w:p>
          <w:p w14:paraId="3D46632B" w14:textId="77777777" w:rsidR="00CC09B1" w:rsidRPr="00A84FCD" w:rsidRDefault="00CC09B1" w:rsidP="00CC09B1">
            <w:pPr>
              <w:ind w:firstLine="0"/>
              <w:jc w:val="left"/>
              <w:rPr>
                <w:rFonts w:ascii="Times New Roman" w:eastAsia="Times New Roman" w:hAnsi="Times New Roman" w:cs="Times New Roman"/>
                <w:sz w:val="24"/>
                <w:szCs w:val="24"/>
                <w:lang w:val="en-US" w:eastAsia="en-US"/>
              </w:rPr>
            </w:pPr>
          </w:p>
          <w:p w14:paraId="4B564305" w14:textId="7B7A1319" w:rsidR="00585B86" w:rsidRPr="00A84FCD" w:rsidRDefault="0080065F" w:rsidP="00B15C66">
            <w:pPr>
              <w:pStyle w:val="ListParagraph"/>
              <w:numPr>
                <w:ilvl w:val="0"/>
                <w:numId w:val="17"/>
              </w:numPr>
              <w:jc w:val="left"/>
              <w:rPr>
                <w:rFonts w:eastAsia="Times New Roman" w:cs="Times New Roman"/>
                <w:szCs w:val="24"/>
                <w:lang w:val="en-US" w:eastAsia="en-US"/>
              </w:rPr>
            </w:pPr>
            <w:r w:rsidRPr="00A84FCD">
              <w:rPr>
                <w:rFonts w:eastAsia="Times New Roman" w:cs="Times New Roman"/>
                <w:szCs w:val="24"/>
                <w:lang w:val="en-US" w:eastAsia="en-US"/>
              </w:rPr>
              <w:t xml:space="preserve"> </w:t>
            </w:r>
            <w:r w:rsidR="0042129A">
              <w:rPr>
                <w:rFonts w:eastAsia="Times New Roman" w:cs="Times New Roman"/>
                <w:szCs w:val="24"/>
                <w:lang w:val="en-US" w:eastAsia="en-US"/>
              </w:rPr>
              <w:t>D</w:t>
            </w:r>
            <w:r w:rsidRPr="00A84FCD">
              <w:rPr>
                <w:rFonts w:eastAsia="Times New Roman" w:cs="Times New Roman"/>
                <w:szCs w:val="24"/>
                <w:lang w:val="en-US" w:eastAsia="en-US"/>
              </w:rPr>
              <w:t>isclose or use any such information to gain personal advantage or advantage for others or to adversely affect the interest</w:t>
            </w:r>
            <w:r w:rsidR="00821E58" w:rsidRPr="00A84FCD">
              <w:rPr>
                <w:rFonts w:eastAsia="Times New Roman" w:cs="Times New Roman"/>
                <w:szCs w:val="24"/>
                <w:lang w:val="en-US" w:eastAsia="en-US"/>
              </w:rPr>
              <w:t>s</w:t>
            </w:r>
            <w:r w:rsidRPr="00A84FCD">
              <w:rPr>
                <w:rFonts w:eastAsia="Times New Roman" w:cs="Times New Roman"/>
                <w:szCs w:val="24"/>
                <w:lang w:val="en-US" w:eastAsia="en-US"/>
              </w:rPr>
              <w:t xml:space="preserve"> of others</w:t>
            </w:r>
            <w:r w:rsidR="00585B86" w:rsidRPr="00A84FCD">
              <w:rPr>
                <w:rFonts w:eastAsia="Times New Roman" w:cs="Times New Roman"/>
                <w:szCs w:val="24"/>
                <w:lang w:val="en-US" w:eastAsia="en-US"/>
              </w:rPr>
              <w:t xml:space="preserve">; </w:t>
            </w:r>
            <w:r w:rsidR="00C81EDB" w:rsidRPr="00A84FCD">
              <w:rPr>
                <w:rFonts w:eastAsia="Times New Roman" w:cs="Times New Roman"/>
                <w:szCs w:val="24"/>
                <w:lang w:val="en-US" w:eastAsia="en-US"/>
              </w:rPr>
              <w:t>and</w:t>
            </w:r>
          </w:p>
          <w:p w14:paraId="0770812B" w14:textId="77777777" w:rsidR="00CC09B1" w:rsidRPr="00A84FCD" w:rsidRDefault="00CC09B1" w:rsidP="00CC09B1">
            <w:pPr>
              <w:pStyle w:val="ListParagraph"/>
              <w:ind w:left="1080" w:firstLine="0"/>
              <w:jc w:val="left"/>
              <w:rPr>
                <w:rFonts w:eastAsia="Times New Roman" w:cs="Times New Roman"/>
                <w:szCs w:val="24"/>
                <w:lang w:val="en-US" w:eastAsia="en-US"/>
              </w:rPr>
            </w:pPr>
          </w:p>
          <w:p w14:paraId="32BE6241" w14:textId="153BA4B7" w:rsidR="0080065F" w:rsidRPr="00A84FCD" w:rsidRDefault="0042129A" w:rsidP="00B15C66">
            <w:pPr>
              <w:pStyle w:val="ListParagraph"/>
              <w:numPr>
                <w:ilvl w:val="0"/>
                <w:numId w:val="17"/>
              </w:numPr>
              <w:jc w:val="left"/>
              <w:rPr>
                <w:rFonts w:eastAsia="Times New Roman" w:cs="Times New Roman"/>
                <w:szCs w:val="24"/>
                <w:lang w:val="en-US" w:eastAsia="en-US"/>
              </w:rPr>
            </w:pPr>
            <w:r>
              <w:rPr>
                <w:rFonts w:eastAsia="Times New Roman" w:cs="Times New Roman"/>
                <w:szCs w:val="24"/>
                <w:lang w:val="en-US" w:eastAsia="en-US"/>
              </w:rPr>
              <w:t>D</w:t>
            </w:r>
            <w:r w:rsidR="00585B86" w:rsidRPr="00A84FCD">
              <w:rPr>
                <w:rFonts w:eastAsia="Times New Roman" w:cs="Times New Roman"/>
                <w:szCs w:val="24"/>
                <w:lang w:val="en-US" w:eastAsia="en-US"/>
              </w:rPr>
              <w:t xml:space="preserve">isclose deliberations of an ISDS tribunal, or any </w:t>
            </w:r>
            <w:r w:rsidR="001669ED" w:rsidRPr="00A84FCD">
              <w:rPr>
                <w:rFonts w:eastAsia="Times New Roman" w:cs="Times New Roman"/>
                <w:szCs w:val="24"/>
                <w:lang w:val="en-US" w:eastAsia="en-US"/>
              </w:rPr>
              <w:t xml:space="preserve">view expressed by an </w:t>
            </w:r>
            <w:r w:rsidR="006B38F3" w:rsidRPr="00A84FCD">
              <w:rPr>
                <w:rFonts w:eastAsia="Times New Roman" w:cs="Times New Roman"/>
                <w:szCs w:val="24"/>
                <w:lang w:val="en-US" w:eastAsia="en-US"/>
              </w:rPr>
              <w:t>adjudicator</w:t>
            </w:r>
            <w:r w:rsidR="001669ED" w:rsidRPr="00A84FCD">
              <w:rPr>
                <w:rFonts w:eastAsia="Times New Roman" w:cs="Times New Roman"/>
                <w:szCs w:val="24"/>
                <w:lang w:val="en-US" w:eastAsia="en-US"/>
              </w:rPr>
              <w:t xml:space="preserve"> during the deliberations</w:t>
            </w:r>
            <w:r w:rsidR="00C81EDB" w:rsidRPr="00A84FCD">
              <w:rPr>
                <w:rFonts w:eastAsia="Times New Roman" w:cs="Times New Roman"/>
                <w:szCs w:val="24"/>
                <w:lang w:val="en-US" w:eastAsia="en-US"/>
              </w:rPr>
              <w:t>.</w:t>
            </w:r>
          </w:p>
          <w:p w14:paraId="6C04628C" w14:textId="77777777" w:rsidR="00CC09B1" w:rsidRPr="00A84FCD" w:rsidRDefault="00CC09B1" w:rsidP="00CC09B1">
            <w:pPr>
              <w:pStyle w:val="ListParagraph"/>
              <w:ind w:left="1080" w:firstLine="0"/>
              <w:jc w:val="left"/>
              <w:rPr>
                <w:rFonts w:eastAsia="Times New Roman" w:cs="Times New Roman"/>
                <w:szCs w:val="24"/>
                <w:lang w:val="en-US" w:eastAsia="en-US"/>
              </w:rPr>
            </w:pPr>
          </w:p>
          <w:p w14:paraId="4FEE282F" w14:textId="64481828" w:rsidR="0080065F" w:rsidRPr="00A84FCD" w:rsidRDefault="0080065F" w:rsidP="00B15C66">
            <w:pPr>
              <w:pStyle w:val="ListParagraph"/>
              <w:numPr>
                <w:ilvl w:val="0"/>
                <w:numId w:val="8"/>
              </w:numPr>
              <w:jc w:val="left"/>
              <w:rPr>
                <w:rFonts w:eastAsia="Times New Roman" w:cs="Times New Roman"/>
                <w:szCs w:val="24"/>
                <w:lang w:val="en-US" w:eastAsia="en-US"/>
              </w:rPr>
            </w:pPr>
            <w:r w:rsidRPr="00A84FCD">
              <w:rPr>
                <w:rFonts w:eastAsia="Times New Roman" w:cs="Times New Roman"/>
                <w:szCs w:val="24"/>
                <w:lang w:val="en-US" w:eastAsia="en-US"/>
              </w:rPr>
              <w:t xml:space="preserve">Adjudicators shall not disclose any decision, ruling or award </w:t>
            </w:r>
            <w:r w:rsidR="008D7D77" w:rsidRPr="00A84FCD">
              <w:rPr>
                <w:rFonts w:eastAsia="Times New Roman" w:cs="Times New Roman"/>
                <w:szCs w:val="24"/>
                <w:lang w:val="en-US" w:eastAsia="en-US"/>
              </w:rPr>
              <w:t xml:space="preserve">to the parties </w:t>
            </w:r>
            <w:r w:rsidRPr="00A84FCD">
              <w:rPr>
                <w:rFonts w:eastAsia="Times New Roman" w:cs="Times New Roman"/>
                <w:szCs w:val="24"/>
                <w:lang w:val="en-US" w:eastAsia="en-US"/>
              </w:rPr>
              <w:t xml:space="preserve">prior </w:t>
            </w:r>
            <w:r w:rsidR="004D7318" w:rsidRPr="00A84FCD">
              <w:rPr>
                <w:rFonts w:eastAsia="Times New Roman" w:cs="Times New Roman"/>
                <w:szCs w:val="24"/>
                <w:lang w:val="en-US" w:eastAsia="en-US"/>
              </w:rPr>
              <w:t>to delivering it</w:t>
            </w:r>
            <w:r w:rsidRPr="00A84FCD">
              <w:rPr>
                <w:rFonts w:eastAsia="Times New Roman" w:cs="Times New Roman"/>
                <w:szCs w:val="24"/>
                <w:lang w:val="en-US" w:eastAsia="en-US"/>
              </w:rPr>
              <w:t xml:space="preserve"> to the</w:t>
            </w:r>
            <w:r w:rsidR="008D7D77" w:rsidRPr="00A84FCD">
              <w:rPr>
                <w:rFonts w:eastAsia="Times New Roman" w:cs="Times New Roman"/>
                <w:szCs w:val="24"/>
                <w:lang w:val="en-US" w:eastAsia="en-US"/>
              </w:rPr>
              <w:t>m</w:t>
            </w:r>
            <w:r w:rsidRPr="00A84FCD">
              <w:rPr>
                <w:rFonts w:eastAsia="Times New Roman" w:cs="Times New Roman"/>
                <w:szCs w:val="24"/>
                <w:lang w:val="en-US" w:eastAsia="en-US"/>
              </w:rPr>
              <w:t>.</w:t>
            </w:r>
            <w:r w:rsidR="00585B86" w:rsidRPr="00A84FCD">
              <w:rPr>
                <w:rFonts w:eastAsia="Times New Roman" w:cs="Times New Roman"/>
                <w:szCs w:val="24"/>
                <w:lang w:val="en-US" w:eastAsia="en-US"/>
              </w:rPr>
              <w:t xml:space="preserve"> They </w:t>
            </w:r>
            <w:r w:rsidRPr="00A84FCD">
              <w:rPr>
                <w:rFonts w:eastAsia="Times New Roman" w:cs="Times New Roman"/>
                <w:szCs w:val="24"/>
                <w:lang w:val="en-US" w:eastAsia="en-US"/>
              </w:rPr>
              <w:t xml:space="preserve">shall not </w:t>
            </w:r>
            <w:r w:rsidR="008D7D77" w:rsidRPr="00A84FCD">
              <w:rPr>
                <w:rFonts w:eastAsia="Times New Roman" w:cs="Times New Roman"/>
                <w:szCs w:val="24"/>
                <w:lang w:val="en-US" w:eastAsia="en-US"/>
              </w:rPr>
              <w:t xml:space="preserve">publicly </w:t>
            </w:r>
            <w:r w:rsidRPr="00A84FCD">
              <w:rPr>
                <w:rFonts w:eastAsia="Times New Roman" w:cs="Times New Roman"/>
                <w:szCs w:val="24"/>
                <w:lang w:val="en-US" w:eastAsia="en-US"/>
              </w:rPr>
              <w:t>disclose any decision, ruling or award un</w:t>
            </w:r>
            <w:r w:rsidR="00D64C48">
              <w:rPr>
                <w:rFonts w:eastAsia="Times New Roman" w:cs="Times New Roman"/>
                <w:szCs w:val="24"/>
                <w:lang w:val="en-US" w:eastAsia="en-US"/>
              </w:rPr>
              <w:t>til</w:t>
            </w:r>
            <w:r w:rsidRPr="00A84FCD">
              <w:rPr>
                <w:rFonts w:eastAsia="Times New Roman" w:cs="Times New Roman"/>
                <w:szCs w:val="24"/>
                <w:lang w:val="en-US" w:eastAsia="en-US"/>
              </w:rPr>
              <w:t xml:space="preserve"> </w:t>
            </w:r>
            <w:r w:rsidR="00821E58" w:rsidRPr="00A84FCD">
              <w:rPr>
                <w:rFonts w:eastAsia="Times New Roman" w:cs="Times New Roman"/>
                <w:szCs w:val="24"/>
                <w:lang w:val="en-US" w:eastAsia="en-US"/>
              </w:rPr>
              <w:t xml:space="preserve">it </w:t>
            </w:r>
            <w:r w:rsidR="00AB6E1B" w:rsidRPr="00A84FCD">
              <w:rPr>
                <w:rFonts w:eastAsia="Times New Roman" w:cs="Times New Roman"/>
                <w:szCs w:val="24"/>
                <w:lang w:val="en-US" w:eastAsia="en-US"/>
              </w:rPr>
              <w:t>is in the public domain</w:t>
            </w:r>
            <w:r w:rsidR="00D64C48">
              <w:rPr>
                <w:rFonts w:eastAsia="Times New Roman" w:cs="Times New Roman"/>
                <w:szCs w:val="24"/>
                <w:lang w:val="en-US" w:eastAsia="en-US"/>
              </w:rPr>
              <w:t xml:space="preserve"> [and they shall not comment on any decision, ruling or award in which they participated]</w:t>
            </w:r>
            <w:r w:rsidRPr="00A84FCD">
              <w:rPr>
                <w:rFonts w:eastAsia="Times New Roman" w:cs="Times New Roman"/>
                <w:szCs w:val="24"/>
                <w:lang w:val="en-US" w:eastAsia="en-US"/>
              </w:rPr>
              <w:t>.</w:t>
            </w:r>
          </w:p>
          <w:p w14:paraId="499E6671" w14:textId="135E7740" w:rsidR="00CC09B1" w:rsidRPr="00A84FCD" w:rsidRDefault="00CC09B1" w:rsidP="004D24F5">
            <w:pPr>
              <w:ind w:left="0" w:firstLine="0"/>
              <w:jc w:val="left"/>
              <w:rPr>
                <w:rFonts w:ascii="Times New Roman" w:eastAsia="Times New Roman" w:hAnsi="Times New Roman" w:cs="Times New Roman"/>
                <w:sz w:val="24"/>
                <w:szCs w:val="24"/>
                <w:lang w:val="en-US" w:eastAsia="en-US"/>
              </w:rPr>
            </w:pPr>
          </w:p>
        </w:tc>
      </w:tr>
    </w:tbl>
    <w:p w14:paraId="08A51278" w14:textId="5B3E3F75" w:rsidR="00585B86" w:rsidRPr="00A84FCD" w:rsidRDefault="00585B86" w:rsidP="00CC09B1">
      <w:pPr>
        <w:ind w:left="0" w:firstLine="0"/>
        <w:rPr>
          <w:rFonts w:ascii="Times New Roman" w:eastAsia="Times New Roman" w:hAnsi="Times New Roman" w:cs="Times New Roman"/>
          <w:iCs/>
          <w:sz w:val="24"/>
          <w:szCs w:val="24"/>
        </w:rPr>
      </w:pPr>
    </w:p>
    <w:p w14:paraId="4562AEEA" w14:textId="3CC7B0D5" w:rsidR="00D24D26" w:rsidRPr="00A84FCD" w:rsidRDefault="00BB7CE6" w:rsidP="00CC09B1">
      <w:pPr>
        <w:spacing w:after="173"/>
        <w:rPr>
          <w:rFonts w:ascii="Times New Roman" w:hAnsi="Times New Roman" w:cs="Times New Roman"/>
          <w:i/>
          <w:sz w:val="24"/>
          <w:szCs w:val="24"/>
        </w:rPr>
      </w:pPr>
      <w:r w:rsidRPr="00A84FCD">
        <w:rPr>
          <w:rFonts w:ascii="Times New Roman" w:hAnsi="Times New Roman" w:cs="Times New Roman"/>
          <w:i/>
          <w:sz w:val="24"/>
          <w:szCs w:val="24"/>
        </w:rPr>
        <w:t>Commentary</w:t>
      </w:r>
    </w:p>
    <w:p w14:paraId="6D03B196" w14:textId="2C2AB30F" w:rsidR="0099652A" w:rsidRDefault="00C633F5" w:rsidP="00410803">
      <w:pPr>
        <w:pStyle w:val="ListParagraph"/>
        <w:numPr>
          <w:ilvl w:val="0"/>
          <w:numId w:val="6"/>
        </w:numPr>
        <w:jc w:val="left"/>
        <w:rPr>
          <w:rFonts w:eastAsia="Times New Roman" w:cs="Times New Roman"/>
          <w:szCs w:val="24"/>
          <w:lang w:val="en-US" w:eastAsia="en-US"/>
        </w:rPr>
      </w:pPr>
      <w:r>
        <w:rPr>
          <w:rFonts w:eastAsia="Times New Roman" w:cs="Times New Roman"/>
          <w:szCs w:val="24"/>
          <w:lang w:val="en-US" w:eastAsia="en-US"/>
        </w:rPr>
        <w:t>Article 9 codifies generally accepted rules of confidentiality for adjudicators</w:t>
      </w:r>
      <w:r w:rsidR="0042129A">
        <w:rPr>
          <w:rFonts w:eastAsia="Times New Roman" w:cs="Times New Roman"/>
          <w:szCs w:val="24"/>
          <w:lang w:val="en-US" w:eastAsia="en-US"/>
        </w:rPr>
        <w:t>. Paragraph 1 provides that</w:t>
      </w:r>
      <w:r>
        <w:rPr>
          <w:rFonts w:eastAsia="Times New Roman" w:cs="Times New Roman"/>
          <w:szCs w:val="24"/>
          <w:lang w:val="en-US" w:eastAsia="en-US"/>
        </w:rPr>
        <w:t xml:space="preserve"> they shall not disclose or use confidential information to which they have access by virtue of their role as arbitrator.</w:t>
      </w:r>
    </w:p>
    <w:p w14:paraId="2CAC1E6F" w14:textId="77777777" w:rsidR="0099652A" w:rsidRDefault="0099652A" w:rsidP="0099652A">
      <w:pPr>
        <w:pStyle w:val="ListParagraph"/>
        <w:ind w:firstLine="0"/>
        <w:jc w:val="left"/>
        <w:rPr>
          <w:rFonts w:eastAsia="Times New Roman" w:cs="Times New Roman"/>
          <w:szCs w:val="24"/>
          <w:lang w:val="en-US" w:eastAsia="en-US"/>
        </w:rPr>
      </w:pPr>
    </w:p>
    <w:p w14:paraId="5530E899" w14:textId="416DC8B1" w:rsidR="00821E58" w:rsidRPr="00A84FCD" w:rsidRDefault="00C633F5" w:rsidP="009A3D0E">
      <w:pPr>
        <w:pStyle w:val="ListParagraph"/>
        <w:numPr>
          <w:ilvl w:val="0"/>
          <w:numId w:val="6"/>
        </w:numPr>
        <w:jc w:val="left"/>
        <w:rPr>
          <w:rFonts w:eastAsia="Times New Roman" w:cs="Times New Roman"/>
          <w:szCs w:val="24"/>
          <w:lang w:val="en-US" w:eastAsia="en-US"/>
        </w:rPr>
      </w:pPr>
      <w:r>
        <w:rPr>
          <w:rFonts w:eastAsia="Times New Roman" w:cs="Times New Roman"/>
          <w:szCs w:val="24"/>
          <w:lang w:val="en-US" w:eastAsia="en-US"/>
        </w:rPr>
        <w:t xml:space="preserve">Paragraph 2 recognizes that adjudicators can </w:t>
      </w:r>
      <w:r w:rsidR="0082386F">
        <w:rPr>
          <w:rFonts w:eastAsia="Times New Roman" w:cs="Times New Roman"/>
          <w:szCs w:val="24"/>
          <w:lang w:val="en-US" w:eastAsia="en-US"/>
        </w:rPr>
        <w:t xml:space="preserve">disclose decisions once they are in the public domain, but not otherwise. </w:t>
      </w:r>
      <w:r w:rsidR="00444029">
        <w:rPr>
          <w:rFonts w:eastAsia="Times New Roman" w:cs="Times New Roman"/>
          <w:szCs w:val="24"/>
          <w:lang w:val="en-US" w:eastAsia="en-US"/>
        </w:rPr>
        <w:t>It also proposes that adjudicators not be permitted to discuss ruling</w:t>
      </w:r>
      <w:r w:rsidR="001F0E25">
        <w:rPr>
          <w:rFonts w:eastAsia="Times New Roman" w:cs="Times New Roman"/>
          <w:szCs w:val="24"/>
          <w:lang w:val="en-US" w:eastAsia="en-US"/>
        </w:rPr>
        <w:t>s</w:t>
      </w:r>
      <w:r w:rsidR="00444029">
        <w:rPr>
          <w:rFonts w:eastAsia="Times New Roman" w:cs="Times New Roman"/>
          <w:szCs w:val="24"/>
          <w:lang w:val="en-US" w:eastAsia="en-US"/>
        </w:rPr>
        <w:t xml:space="preserve"> in which they participated. While this practice is observed by most adjudicators, it is included in the code for avoidance of doubt.</w:t>
      </w:r>
    </w:p>
    <w:p w14:paraId="53D7A123" w14:textId="636EEDC4" w:rsidR="00821E58" w:rsidRDefault="00821E58" w:rsidP="004D24F5">
      <w:pPr>
        <w:pStyle w:val="ListParagraph"/>
        <w:spacing w:after="173"/>
        <w:ind w:firstLine="0"/>
        <w:rPr>
          <w:rFonts w:cs="Times New Roman"/>
          <w:i/>
          <w:szCs w:val="24"/>
        </w:rPr>
      </w:pPr>
    </w:p>
    <w:p w14:paraId="31A45EDB" w14:textId="77777777" w:rsidR="00410803" w:rsidRPr="00A84FCD" w:rsidRDefault="00410803" w:rsidP="004D24F5">
      <w:pPr>
        <w:pStyle w:val="ListParagraph"/>
        <w:spacing w:after="173"/>
        <w:ind w:firstLine="0"/>
        <w:rPr>
          <w:rFonts w:cs="Times New Roman"/>
          <w:i/>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D24D26" w:rsidRPr="00A84FCD" w14:paraId="00298C25" w14:textId="77777777" w:rsidTr="004F4411">
        <w:tc>
          <w:tcPr>
            <w:tcW w:w="9350" w:type="dxa"/>
            <w:shd w:val="clear" w:color="auto" w:fill="FBE4D5" w:themeFill="accent2" w:themeFillTint="33"/>
          </w:tcPr>
          <w:p w14:paraId="75DD1169" w14:textId="77777777" w:rsidR="00D24D26" w:rsidRPr="00A84FCD" w:rsidRDefault="00D24D26" w:rsidP="004F4411">
            <w:pPr>
              <w:jc w:val="center"/>
              <w:rPr>
                <w:rFonts w:ascii="Times New Roman" w:hAnsi="Times New Roman" w:cs="Times New Roman"/>
                <w:b/>
                <w:bCs/>
                <w:sz w:val="24"/>
                <w:szCs w:val="24"/>
              </w:rPr>
            </w:pPr>
          </w:p>
          <w:p w14:paraId="23F156C7" w14:textId="3317F806" w:rsidR="00D24D26" w:rsidRPr="00A84FCD" w:rsidRDefault="00D24D26" w:rsidP="001C1D1C">
            <w:pPr>
              <w:pStyle w:val="Heading1"/>
              <w:rPr>
                <w:rFonts w:cs="Times New Roman"/>
                <w:szCs w:val="24"/>
              </w:rPr>
            </w:pPr>
            <w:bookmarkStart w:id="13" w:name="_Toc38957719"/>
            <w:r w:rsidRPr="00A84FCD">
              <w:rPr>
                <w:rFonts w:cs="Times New Roman"/>
                <w:szCs w:val="24"/>
              </w:rPr>
              <w:t xml:space="preserve">Article </w:t>
            </w:r>
            <w:r w:rsidR="00821E58" w:rsidRPr="00A84FCD">
              <w:rPr>
                <w:rFonts w:cs="Times New Roman"/>
                <w:szCs w:val="24"/>
              </w:rPr>
              <w:t>10</w:t>
            </w:r>
            <w:r w:rsidR="001C1D1C" w:rsidRPr="00A84FCD">
              <w:rPr>
                <w:rFonts w:cs="Times New Roman"/>
                <w:szCs w:val="24"/>
              </w:rPr>
              <w:t xml:space="preserve"> </w:t>
            </w:r>
            <w:r w:rsidR="001C1D1C" w:rsidRPr="00A84FCD">
              <w:rPr>
                <w:rFonts w:cs="Times New Roman"/>
                <w:szCs w:val="24"/>
              </w:rPr>
              <w:br/>
            </w:r>
            <w:r w:rsidRPr="00A84FCD">
              <w:rPr>
                <w:rFonts w:cs="Times New Roman"/>
                <w:szCs w:val="24"/>
              </w:rPr>
              <w:t xml:space="preserve">Pre-appointment </w:t>
            </w:r>
            <w:r w:rsidR="00B15C66" w:rsidRPr="00A84FCD">
              <w:rPr>
                <w:rFonts w:cs="Times New Roman"/>
                <w:szCs w:val="24"/>
              </w:rPr>
              <w:t>I</w:t>
            </w:r>
            <w:r w:rsidRPr="00A84FCD">
              <w:rPr>
                <w:rFonts w:cs="Times New Roman"/>
                <w:szCs w:val="24"/>
              </w:rPr>
              <w:t>nterviews</w:t>
            </w:r>
            <w:bookmarkEnd w:id="13"/>
          </w:p>
          <w:p w14:paraId="5C4620D8" w14:textId="77777777" w:rsidR="00D24D26" w:rsidRPr="00A84FCD" w:rsidRDefault="00D24D26" w:rsidP="00CC09B1">
            <w:pPr>
              <w:ind w:left="0" w:firstLine="0"/>
              <w:rPr>
                <w:rFonts w:ascii="Times New Roman" w:eastAsia="Times New Roman" w:hAnsi="Times New Roman" w:cs="Times New Roman"/>
                <w:sz w:val="24"/>
                <w:szCs w:val="24"/>
              </w:rPr>
            </w:pPr>
          </w:p>
          <w:p w14:paraId="64DF7B50" w14:textId="6BA3BC77" w:rsidR="00290071" w:rsidRPr="00A84FCD" w:rsidRDefault="00D24D26" w:rsidP="00B15C66">
            <w:pPr>
              <w:pStyle w:val="ListParagraph"/>
              <w:numPr>
                <w:ilvl w:val="0"/>
                <w:numId w:val="11"/>
              </w:numPr>
              <w:jc w:val="left"/>
              <w:rPr>
                <w:rFonts w:eastAsia="Times New Roman" w:cs="Times New Roman"/>
                <w:szCs w:val="24"/>
              </w:rPr>
            </w:pPr>
            <w:r w:rsidRPr="00A84FCD">
              <w:rPr>
                <w:rFonts w:cs="Times New Roman"/>
                <w:szCs w:val="24"/>
              </w:rPr>
              <w:lastRenderedPageBreak/>
              <w:t xml:space="preserve">Any pre-appointment interview shall be limited to </w:t>
            </w:r>
            <w:r w:rsidR="001C4619">
              <w:rPr>
                <w:rFonts w:cs="Times New Roman"/>
                <w:szCs w:val="24"/>
              </w:rPr>
              <w:t xml:space="preserve">discussion concerning </w:t>
            </w:r>
            <w:r w:rsidRPr="00A84FCD">
              <w:rPr>
                <w:rFonts w:cs="Times New Roman"/>
                <w:szCs w:val="24"/>
              </w:rPr>
              <w:t xml:space="preserve">availability </w:t>
            </w:r>
            <w:r w:rsidR="00DB3203" w:rsidRPr="00A84FCD">
              <w:rPr>
                <w:rFonts w:cs="Times New Roman"/>
                <w:szCs w:val="24"/>
              </w:rPr>
              <w:t>of the a</w:t>
            </w:r>
            <w:r w:rsidR="001C4619">
              <w:rPr>
                <w:rFonts w:cs="Times New Roman"/>
                <w:szCs w:val="24"/>
              </w:rPr>
              <w:t>djudicator</w:t>
            </w:r>
            <w:r w:rsidR="00DB3203" w:rsidRPr="00A84FCD">
              <w:rPr>
                <w:rFonts w:cs="Times New Roman"/>
                <w:szCs w:val="24"/>
              </w:rPr>
              <w:t xml:space="preserve"> </w:t>
            </w:r>
            <w:r w:rsidRPr="00A84FCD">
              <w:rPr>
                <w:rFonts w:cs="Times New Roman"/>
                <w:szCs w:val="24"/>
              </w:rPr>
              <w:t xml:space="preserve">and absence of conflict. </w:t>
            </w:r>
            <w:r w:rsidR="00290071" w:rsidRPr="00A84FCD">
              <w:rPr>
                <w:rFonts w:cs="Times New Roman"/>
                <w:szCs w:val="24"/>
              </w:rPr>
              <w:t>Candidates shall not discuss any issues pertaining to jurisdictional, procedural or substantive matters</w:t>
            </w:r>
            <w:r w:rsidR="0099652A">
              <w:rPr>
                <w:rFonts w:cs="Times New Roman"/>
                <w:szCs w:val="24"/>
              </w:rPr>
              <w:t xml:space="preserve"> p</w:t>
            </w:r>
            <w:r w:rsidR="00821E58" w:rsidRPr="00A84FCD">
              <w:rPr>
                <w:rFonts w:cs="Times New Roman"/>
                <w:szCs w:val="24"/>
              </w:rPr>
              <w:t>otentially arising in the proceedings</w:t>
            </w:r>
            <w:r w:rsidR="00290071" w:rsidRPr="00A84FCD">
              <w:rPr>
                <w:rFonts w:cs="Times New Roman"/>
                <w:szCs w:val="24"/>
              </w:rPr>
              <w:t xml:space="preserve">. </w:t>
            </w:r>
          </w:p>
          <w:p w14:paraId="0966E340" w14:textId="1DE96D66" w:rsidR="00D24D26" w:rsidRPr="00A84FCD" w:rsidRDefault="00D24D26" w:rsidP="00CC09B1">
            <w:pPr>
              <w:ind w:left="360" w:firstLine="0"/>
              <w:jc w:val="left"/>
              <w:rPr>
                <w:rFonts w:ascii="Times New Roman" w:hAnsi="Times New Roman" w:cs="Times New Roman"/>
                <w:sz w:val="24"/>
                <w:szCs w:val="24"/>
              </w:rPr>
            </w:pPr>
          </w:p>
          <w:p w14:paraId="77762238" w14:textId="049F7EC3" w:rsidR="00D24D26" w:rsidRPr="00A84FCD" w:rsidRDefault="001C4619" w:rsidP="00B15C66">
            <w:pPr>
              <w:pStyle w:val="ListParagraph"/>
              <w:numPr>
                <w:ilvl w:val="0"/>
                <w:numId w:val="11"/>
              </w:numPr>
              <w:jc w:val="left"/>
              <w:rPr>
                <w:rFonts w:cs="Times New Roman"/>
                <w:szCs w:val="24"/>
              </w:rPr>
            </w:pPr>
            <w:r>
              <w:rPr>
                <w:rFonts w:cs="Times New Roman"/>
                <w:szCs w:val="24"/>
              </w:rPr>
              <w:t>[</w:t>
            </w:r>
            <w:r w:rsidR="00D24D26" w:rsidRPr="00A84FCD">
              <w:rPr>
                <w:rFonts w:cs="Times New Roman"/>
                <w:szCs w:val="24"/>
              </w:rPr>
              <w:t>If any pre-appointment interview occurs,</w:t>
            </w:r>
            <w:r w:rsidR="00290071" w:rsidRPr="00A84FCD">
              <w:rPr>
                <w:rFonts w:cs="Times New Roman"/>
                <w:szCs w:val="24"/>
              </w:rPr>
              <w:t xml:space="preserve"> it shall be fully disclosed to all parties</w:t>
            </w:r>
            <w:r>
              <w:rPr>
                <w:rFonts w:cs="Times New Roman"/>
                <w:szCs w:val="24"/>
              </w:rPr>
              <w:t xml:space="preserve"> upon appointment of the candidate</w:t>
            </w:r>
            <w:r w:rsidR="00290071" w:rsidRPr="00A84FCD">
              <w:rPr>
                <w:rFonts w:cs="Times New Roman"/>
                <w:szCs w:val="24"/>
              </w:rPr>
              <w:t>.</w:t>
            </w:r>
            <w:r>
              <w:rPr>
                <w:rFonts w:cs="Times New Roman"/>
                <w:szCs w:val="24"/>
              </w:rPr>
              <w:t>]</w:t>
            </w:r>
          </w:p>
          <w:p w14:paraId="0A0BC24C" w14:textId="77777777" w:rsidR="00D24D26" w:rsidRPr="00A84FCD" w:rsidRDefault="00D24D26" w:rsidP="004F4411">
            <w:pPr>
              <w:rPr>
                <w:rFonts w:ascii="Times New Roman" w:hAnsi="Times New Roman" w:cs="Times New Roman"/>
                <w:sz w:val="24"/>
                <w:szCs w:val="24"/>
              </w:rPr>
            </w:pPr>
          </w:p>
        </w:tc>
      </w:tr>
    </w:tbl>
    <w:p w14:paraId="54F21333" w14:textId="7DD8031D" w:rsidR="00D24D26" w:rsidRPr="00A84FCD" w:rsidRDefault="00D24D26" w:rsidP="00D24D26">
      <w:pPr>
        <w:rPr>
          <w:rFonts w:ascii="Times New Roman" w:eastAsia="Times New Roman" w:hAnsi="Times New Roman" w:cs="Times New Roman"/>
          <w:sz w:val="24"/>
          <w:szCs w:val="24"/>
        </w:rPr>
      </w:pPr>
    </w:p>
    <w:p w14:paraId="62FC725C" w14:textId="0E8D8B85" w:rsidR="00290071" w:rsidRPr="00A84FCD" w:rsidRDefault="00290071" w:rsidP="00D24D26">
      <w:pPr>
        <w:rPr>
          <w:rFonts w:ascii="Times New Roman" w:eastAsia="Times New Roman" w:hAnsi="Times New Roman" w:cs="Times New Roman"/>
          <w:i/>
          <w:sz w:val="24"/>
          <w:szCs w:val="24"/>
        </w:rPr>
      </w:pPr>
      <w:r w:rsidRPr="00A84FCD">
        <w:rPr>
          <w:rFonts w:ascii="Times New Roman" w:eastAsia="Times New Roman" w:hAnsi="Times New Roman" w:cs="Times New Roman"/>
          <w:i/>
          <w:sz w:val="24"/>
          <w:szCs w:val="24"/>
        </w:rPr>
        <w:t>Commentary</w:t>
      </w:r>
    </w:p>
    <w:p w14:paraId="65D7685D" w14:textId="77777777" w:rsidR="00D24D26" w:rsidRPr="0099652A" w:rsidRDefault="00D24D26" w:rsidP="00D24D26">
      <w:pPr>
        <w:rPr>
          <w:rFonts w:ascii="Times New Roman" w:eastAsia="Times New Roman" w:hAnsi="Times New Roman" w:cs="Times New Roman"/>
          <w:sz w:val="24"/>
          <w:szCs w:val="24"/>
        </w:rPr>
      </w:pPr>
    </w:p>
    <w:p w14:paraId="13CBA209" w14:textId="7D241139" w:rsidR="00D24D26" w:rsidRDefault="001C4619" w:rsidP="009A3D0E">
      <w:pPr>
        <w:pStyle w:val="ListParagraph"/>
        <w:numPr>
          <w:ilvl w:val="0"/>
          <w:numId w:val="6"/>
        </w:numPr>
        <w:rPr>
          <w:rFonts w:cs="Times New Roman"/>
          <w:szCs w:val="24"/>
        </w:rPr>
      </w:pPr>
      <w:r>
        <w:rPr>
          <w:rFonts w:cs="Times New Roman"/>
          <w:szCs w:val="24"/>
        </w:rPr>
        <w:t xml:space="preserve">Article 10 addresses pre-appointment interviews with </w:t>
      </w:r>
      <w:r w:rsidR="00114DC5">
        <w:rPr>
          <w:rFonts w:cs="Times New Roman"/>
          <w:szCs w:val="24"/>
        </w:rPr>
        <w:t>adjudicator candidates.</w:t>
      </w:r>
      <w:r w:rsidR="007D00A0">
        <w:rPr>
          <w:rFonts w:cs="Times New Roman"/>
          <w:szCs w:val="24"/>
        </w:rPr>
        <w:t xml:space="preserve"> Pre-appointment interviews are not </w:t>
      </w:r>
      <w:r w:rsidR="001F3D11">
        <w:rPr>
          <w:rFonts w:cs="Times New Roman"/>
          <w:szCs w:val="24"/>
        </w:rPr>
        <w:t>used by all counsel, but some arbitration counsel view such interviews as part of a diligent adjudicator selection process.</w:t>
      </w:r>
      <w:r w:rsidR="00DD7B96">
        <w:rPr>
          <w:rFonts w:cs="Times New Roman"/>
          <w:szCs w:val="24"/>
        </w:rPr>
        <w:t xml:space="preserve"> </w:t>
      </w:r>
      <w:r w:rsidR="0042129A">
        <w:rPr>
          <w:rFonts w:cs="Times New Roman"/>
          <w:szCs w:val="24"/>
        </w:rPr>
        <w:t>As indicated under paragraph 1, s</w:t>
      </w:r>
      <w:r w:rsidR="00DD7B96">
        <w:rPr>
          <w:rFonts w:cs="Times New Roman"/>
          <w:szCs w:val="24"/>
        </w:rPr>
        <w:t xml:space="preserve">uch interviews should not touch upon substantive matters at stake in the case, nor should they be addressed to the views the potential adjudicator would take if selected. Rather, they should only address availability to </w:t>
      </w:r>
      <w:r w:rsidR="00FE28F1">
        <w:rPr>
          <w:rFonts w:cs="Times New Roman"/>
          <w:szCs w:val="24"/>
        </w:rPr>
        <w:t>accept the appointment</w:t>
      </w:r>
      <w:r w:rsidR="00DD7B96">
        <w:rPr>
          <w:rFonts w:cs="Times New Roman"/>
          <w:szCs w:val="24"/>
        </w:rPr>
        <w:t xml:space="preserve"> and conflict of interest.</w:t>
      </w:r>
    </w:p>
    <w:p w14:paraId="07C6AF3D" w14:textId="77777777" w:rsidR="00FE28F1" w:rsidRDefault="00FE28F1" w:rsidP="00FE28F1">
      <w:pPr>
        <w:pStyle w:val="ListParagraph"/>
        <w:ind w:left="630" w:firstLine="0"/>
        <w:rPr>
          <w:rFonts w:cs="Times New Roman"/>
          <w:szCs w:val="24"/>
        </w:rPr>
      </w:pPr>
    </w:p>
    <w:p w14:paraId="7F5A157F" w14:textId="62C88895" w:rsidR="00FE28F1" w:rsidRDefault="00FE28F1" w:rsidP="009A3D0E">
      <w:pPr>
        <w:pStyle w:val="ListParagraph"/>
        <w:numPr>
          <w:ilvl w:val="0"/>
          <w:numId w:val="6"/>
        </w:numPr>
        <w:rPr>
          <w:rFonts w:cs="Times New Roman"/>
          <w:szCs w:val="24"/>
        </w:rPr>
      </w:pPr>
      <w:r>
        <w:rPr>
          <w:rFonts w:cs="Times New Roman"/>
          <w:szCs w:val="24"/>
        </w:rPr>
        <w:t>Paragraph 2 suggests that the contents of a pre-appointment interview</w:t>
      </w:r>
      <w:r w:rsidR="0042129A">
        <w:rPr>
          <w:rFonts w:cs="Times New Roman"/>
          <w:szCs w:val="24"/>
        </w:rPr>
        <w:t xml:space="preserve"> should</w:t>
      </w:r>
      <w:r>
        <w:rPr>
          <w:rFonts w:cs="Times New Roman"/>
          <w:szCs w:val="24"/>
        </w:rPr>
        <w:t xml:space="preserve"> be automatically disclosed to the parties if the candidate is selected. This would require parties</w:t>
      </w:r>
      <w:r w:rsidR="00E33633">
        <w:rPr>
          <w:rFonts w:cs="Times New Roman"/>
          <w:szCs w:val="24"/>
        </w:rPr>
        <w:t xml:space="preserve"> to record or make notes of the pre-appointment interview which could be shared upon acceptance of the appointment.</w:t>
      </w:r>
      <w:r w:rsidR="00757B5C">
        <w:rPr>
          <w:rFonts w:cs="Times New Roman"/>
          <w:szCs w:val="24"/>
        </w:rPr>
        <w:t xml:space="preserve">  Such a practice would ensure that the interview stays within the proper scope and would reinforce confidence of all parties that no inappropriate information was shared with a candidate.</w:t>
      </w:r>
    </w:p>
    <w:p w14:paraId="36A8D1D1" w14:textId="77777777" w:rsidR="00410803" w:rsidRPr="00A84FCD" w:rsidRDefault="00410803" w:rsidP="00D24D26">
      <w:pPr>
        <w:rPr>
          <w:rFonts w:ascii="Times New Roman" w:hAnsi="Times New Roman" w:cs="Times New Roman"/>
          <w:b/>
          <w:sz w:val="24"/>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D24D26" w:rsidRPr="00A84FCD" w14:paraId="5212794C" w14:textId="77777777" w:rsidTr="004F4411">
        <w:tc>
          <w:tcPr>
            <w:tcW w:w="9350" w:type="dxa"/>
            <w:shd w:val="clear" w:color="auto" w:fill="FBE4D5" w:themeFill="accent2" w:themeFillTint="33"/>
          </w:tcPr>
          <w:p w14:paraId="0613FC7A" w14:textId="77777777" w:rsidR="00D24D26" w:rsidRPr="00A84FCD" w:rsidRDefault="00D24D26" w:rsidP="004F4411">
            <w:pPr>
              <w:jc w:val="center"/>
              <w:rPr>
                <w:rFonts w:ascii="Times New Roman" w:hAnsi="Times New Roman" w:cs="Times New Roman"/>
                <w:b/>
                <w:bCs/>
                <w:sz w:val="24"/>
                <w:szCs w:val="24"/>
              </w:rPr>
            </w:pPr>
          </w:p>
          <w:p w14:paraId="1C14B022" w14:textId="31F9832A" w:rsidR="00D24D26" w:rsidRPr="00A84FCD" w:rsidRDefault="00D24D26" w:rsidP="001C1D1C">
            <w:pPr>
              <w:pStyle w:val="Heading1"/>
              <w:rPr>
                <w:rFonts w:cs="Times New Roman"/>
                <w:szCs w:val="24"/>
              </w:rPr>
            </w:pPr>
            <w:bookmarkStart w:id="14" w:name="_Toc38957720"/>
            <w:r w:rsidRPr="00A84FCD">
              <w:rPr>
                <w:rFonts w:cs="Times New Roman"/>
                <w:szCs w:val="24"/>
              </w:rPr>
              <w:t xml:space="preserve">Article </w:t>
            </w:r>
            <w:r w:rsidR="006A6122" w:rsidRPr="00A84FCD">
              <w:rPr>
                <w:rFonts w:cs="Times New Roman"/>
                <w:szCs w:val="24"/>
              </w:rPr>
              <w:t>1</w:t>
            </w:r>
            <w:r w:rsidR="00821E58" w:rsidRPr="00A84FCD">
              <w:rPr>
                <w:rFonts w:cs="Times New Roman"/>
                <w:szCs w:val="24"/>
              </w:rPr>
              <w:t>1</w:t>
            </w:r>
            <w:r w:rsidRPr="00A84FCD">
              <w:rPr>
                <w:rFonts w:cs="Times New Roman"/>
                <w:szCs w:val="24"/>
              </w:rPr>
              <w:t xml:space="preserve"> </w:t>
            </w:r>
            <w:r w:rsidR="001C1D1C" w:rsidRPr="00A84FCD">
              <w:rPr>
                <w:rFonts w:cs="Times New Roman"/>
                <w:szCs w:val="24"/>
              </w:rPr>
              <w:br/>
            </w:r>
            <w:r w:rsidRPr="00A84FCD">
              <w:rPr>
                <w:rFonts w:cs="Times New Roman"/>
                <w:szCs w:val="24"/>
              </w:rPr>
              <w:t xml:space="preserve">Fees and </w:t>
            </w:r>
            <w:r w:rsidR="00B15C66" w:rsidRPr="00A84FCD">
              <w:rPr>
                <w:rFonts w:cs="Times New Roman"/>
                <w:szCs w:val="24"/>
              </w:rPr>
              <w:t>E</w:t>
            </w:r>
            <w:r w:rsidRPr="00A84FCD">
              <w:rPr>
                <w:rFonts w:cs="Times New Roman"/>
                <w:szCs w:val="24"/>
              </w:rPr>
              <w:t>xpenses</w:t>
            </w:r>
            <w:bookmarkEnd w:id="14"/>
          </w:p>
          <w:p w14:paraId="60B5D022" w14:textId="77777777" w:rsidR="00D24D26" w:rsidRPr="00A84FCD" w:rsidRDefault="00D24D26" w:rsidP="004F4411">
            <w:pPr>
              <w:jc w:val="center"/>
              <w:rPr>
                <w:rFonts w:ascii="Times New Roman" w:hAnsi="Times New Roman" w:cs="Times New Roman"/>
                <w:b/>
                <w:bCs/>
                <w:sz w:val="24"/>
                <w:szCs w:val="24"/>
              </w:rPr>
            </w:pPr>
          </w:p>
          <w:p w14:paraId="73E6A2B2" w14:textId="4BF5CE05" w:rsidR="00D24D26" w:rsidRPr="00A84FCD" w:rsidRDefault="00290071" w:rsidP="00B15C66">
            <w:pPr>
              <w:pStyle w:val="ListParagraph"/>
              <w:numPr>
                <w:ilvl w:val="0"/>
                <w:numId w:val="12"/>
              </w:numPr>
              <w:jc w:val="left"/>
              <w:rPr>
                <w:rFonts w:eastAsia="Times New Roman" w:cs="Times New Roman"/>
                <w:szCs w:val="24"/>
              </w:rPr>
            </w:pPr>
            <w:r w:rsidRPr="00A84FCD">
              <w:rPr>
                <w:rFonts w:cs="Times New Roman"/>
                <w:szCs w:val="24"/>
              </w:rPr>
              <w:t>Any d</w:t>
            </w:r>
            <w:r w:rsidR="00D24D26" w:rsidRPr="00A84FCD">
              <w:rPr>
                <w:rFonts w:cs="Times New Roman"/>
                <w:szCs w:val="24"/>
              </w:rPr>
              <w:t xml:space="preserve">iscussion pertaining to fees shall be concluded </w:t>
            </w:r>
            <w:r w:rsidR="00696081">
              <w:rPr>
                <w:rFonts w:cs="Times New Roman"/>
                <w:szCs w:val="24"/>
              </w:rPr>
              <w:t>immediately upon</w:t>
            </w:r>
            <w:r w:rsidR="00D24D26" w:rsidRPr="00A84FCD">
              <w:rPr>
                <w:rFonts w:cs="Times New Roman"/>
                <w:szCs w:val="24"/>
              </w:rPr>
              <w:t xml:space="preserve"> </w:t>
            </w:r>
            <w:r w:rsidR="00821E58" w:rsidRPr="00A84FCD">
              <w:rPr>
                <w:rFonts w:cs="Times New Roman"/>
                <w:szCs w:val="24"/>
              </w:rPr>
              <w:t xml:space="preserve">constitution of the adjudicatory body </w:t>
            </w:r>
            <w:r w:rsidR="00D24D26" w:rsidRPr="00A84FCD">
              <w:rPr>
                <w:rFonts w:cs="Times New Roman"/>
                <w:szCs w:val="24"/>
              </w:rPr>
              <w:t>and</w:t>
            </w:r>
            <w:r w:rsidR="00696081">
              <w:rPr>
                <w:rFonts w:cs="Times New Roman"/>
                <w:szCs w:val="24"/>
              </w:rPr>
              <w:t>,</w:t>
            </w:r>
            <w:r w:rsidR="00D24D26" w:rsidRPr="00A84FCD">
              <w:rPr>
                <w:rFonts w:cs="Times New Roman"/>
                <w:szCs w:val="24"/>
              </w:rPr>
              <w:t xml:space="preserve"> when possible</w:t>
            </w:r>
            <w:r w:rsidR="00696081">
              <w:rPr>
                <w:rFonts w:cs="Times New Roman"/>
                <w:szCs w:val="24"/>
              </w:rPr>
              <w:t>,</w:t>
            </w:r>
            <w:r w:rsidR="00D24D26" w:rsidRPr="00A84FCD">
              <w:rPr>
                <w:rFonts w:cs="Times New Roman"/>
                <w:szCs w:val="24"/>
              </w:rPr>
              <w:t xml:space="preserve"> shall be </w:t>
            </w:r>
            <w:r w:rsidR="00821E58" w:rsidRPr="00A84FCD">
              <w:rPr>
                <w:rFonts w:cs="Times New Roman"/>
                <w:szCs w:val="24"/>
              </w:rPr>
              <w:t xml:space="preserve">communicated </w:t>
            </w:r>
            <w:r w:rsidR="001A35CB">
              <w:rPr>
                <w:rFonts w:cs="Times New Roman"/>
                <w:szCs w:val="24"/>
              </w:rPr>
              <w:t xml:space="preserve">to the parties </w:t>
            </w:r>
            <w:r w:rsidR="00821E58" w:rsidRPr="00A84FCD">
              <w:rPr>
                <w:rFonts w:cs="Times New Roman"/>
                <w:szCs w:val="24"/>
              </w:rPr>
              <w:t xml:space="preserve">through </w:t>
            </w:r>
            <w:r w:rsidR="00D24D26" w:rsidRPr="00A84FCD">
              <w:rPr>
                <w:rFonts w:cs="Times New Roman"/>
                <w:szCs w:val="24"/>
              </w:rPr>
              <w:t>the entity administering the proceeding.</w:t>
            </w:r>
          </w:p>
          <w:p w14:paraId="71FC6DB0" w14:textId="77777777" w:rsidR="00D24D26" w:rsidRPr="00A84FCD" w:rsidRDefault="00D24D26" w:rsidP="0008554F">
            <w:pPr>
              <w:jc w:val="left"/>
              <w:rPr>
                <w:rFonts w:ascii="Times New Roman" w:hAnsi="Times New Roman" w:cs="Times New Roman"/>
                <w:i/>
                <w:sz w:val="24"/>
                <w:szCs w:val="24"/>
              </w:rPr>
            </w:pPr>
          </w:p>
          <w:p w14:paraId="7C08EFD8" w14:textId="4D7193D5" w:rsidR="00D24D26" w:rsidRPr="00A84FCD" w:rsidRDefault="00696081" w:rsidP="00B15C66">
            <w:pPr>
              <w:pStyle w:val="ListParagraph"/>
              <w:numPr>
                <w:ilvl w:val="0"/>
                <w:numId w:val="12"/>
              </w:numPr>
              <w:jc w:val="left"/>
              <w:rPr>
                <w:rFonts w:eastAsia="Times New Roman" w:cs="Times New Roman"/>
                <w:szCs w:val="24"/>
              </w:rPr>
            </w:pPr>
            <w:r>
              <w:rPr>
                <w:rFonts w:cs="Times New Roman"/>
                <w:szCs w:val="24"/>
              </w:rPr>
              <w:t>A</w:t>
            </w:r>
            <w:r w:rsidR="001669ED" w:rsidRPr="00A84FCD">
              <w:rPr>
                <w:rFonts w:cs="Times New Roman"/>
                <w:szCs w:val="24"/>
              </w:rPr>
              <w:t>djudicator</w:t>
            </w:r>
            <w:r>
              <w:rPr>
                <w:rFonts w:cs="Times New Roman"/>
                <w:szCs w:val="24"/>
              </w:rPr>
              <w:t>s</w:t>
            </w:r>
            <w:r w:rsidR="00D24D26" w:rsidRPr="00A84FCD">
              <w:rPr>
                <w:rFonts w:cs="Times New Roman"/>
                <w:szCs w:val="24"/>
              </w:rPr>
              <w:t xml:space="preserve"> shall keep a</w:t>
            </w:r>
            <w:r w:rsidR="009121B7" w:rsidRPr="00A84FCD">
              <w:rPr>
                <w:rFonts w:cs="Times New Roman"/>
                <w:szCs w:val="24"/>
              </w:rPr>
              <w:t xml:space="preserve">n accurate and </w:t>
            </w:r>
            <w:r w:rsidR="00D24D26" w:rsidRPr="00A84FCD">
              <w:rPr>
                <w:rFonts w:cs="Times New Roman"/>
                <w:szCs w:val="24"/>
              </w:rPr>
              <w:t xml:space="preserve">documented record of the time devoted to the procedure and of </w:t>
            </w:r>
            <w:r>
              <w:rPr>
                <w:rFonts w:cs="Times New Roman"/>
                <w:szCs w:val="24"/>
              </w:rPr>
              <w:t>their</w:t>
            </w:r>
            <w:r w:rsidR="00D24D26" w:rsidRPr="00A84FCD">
              <w:rPr>
                <w:rFonts w:cs="Times New Roman"/>
                <w:szCs w:val="24"/>
              </w:rPr>
              <w:t xml:space="preserve"> expenses as well as the time and expenses of </w:t>
            </w:r>
            <w:r>
              <w:rPr>
                <w:rFonts w:cs="Times New Roman"/>
                <w:szCs w:val="24"/>
              </w:rPr>
              <w:t>their</w:t>
            </w:r>
            <w:r w:rsidR="00D24D26" w:rsidRPr="00A84FCD">
              <w:rPr>
                <w:rFonts w:cs="Times New Roman"/>
                <w:szCs w:val="24"/>
              </w:rPr>
              <w:t xml:space="preserve"> assistant.</w:t>
            </w:r>
          </w:p>
          <w:p w14:paraId="22FCAA00" w14:textId="1792B9AB" w:rsidR="00D24D26" w:rsidRPr="00A84FCD" w:rsidRDefault="00D24D26" w:rsidP="0008554F">
            <w:pPr>
              <w:pStyle w:val="ListParagraph"/>
              <w:ind w:firstLine="0"/>
              <w:jc w:val="left"/>
              <w:rPr>
                <w:rFonts w:cs="Times New Roman"/>
                <w:szCs w:val="24"/>
              </w:rPr>
            </w:pPr>
            <w:r w:rsidRPr="00A84FCD">
              <w:rPr>
                <w:rFonts w:eastAsia="Times New Roman" w:cs="Times New Roman"/>
                <w:szCs w:val="24"/>
              </w:rPr>
              <w:t xml:space="preserve"> </w:t>
            </w:r>
          </w:p>
        </w:tc>
      </w:tr>
    </w:tbl>
    <w:p w14:paraId="29C43466" w14:textId="77777777" w:rsidR="00D24D26" w:rsidRPr="00A84FCD" w:rsidRDefault="00D24D26" w:rsidP="00D24D26">
      <w:pPr>
        <w:rPr>
          <w:rFonts w:ascii="Times New Roman" w:eastAsia="Times New Roman" w:hAnsi="Times New Roman" w:cs="Times New Roman"/>
          <w:sz w:val="24"/>
          <w:szCs w:val="24"/>
        </w:rPr>
      </w:pPr>
    </w:p>
    <w:p w14:paraId="671AF416" w14:textId="438CA368" w:rsidR="00D24D26" w:rsidRPr="00A84FCD" w:rsidRDefault="00290071" w:rsidP="000D58DD">
      <w:pPr>
        <w:rPr>
          <w:rFonts w:ascii="Times New Roman" w:eastAsia="Times New Roman" w:hAnsi="Times New Roman" w:cs="Times New Roman"/>
          <w:i/>
          <w:sz w:val="24"/>
          <w:szCs w:val="24"/>
        </w:rPr>
      </w:pPr>
      <w:r w:rsidRPr="00A84FCD">
        <w:rPr>
          <w:rFonts w:ascii="Times New Roman" w:eastAsia="Times New Roman" w:hAnsi="Times New Roman" w:cs="Times New Roman"/>
          <w:i/>
          <w:sz w:val="24"/>
          <w:szCs w:val="24"/>
        </w:rPr>
        <w:t>Commentary</w:t>
      </w:r>
    </w:p>
    <w:p w14:paraId="1012D154" w14:textId="77777777" w:rsidR="00D24D26" w:rsidRPr="00A84FCD" w:rsidRDefault="00D24D26" w:rsidP="00D24D26">
      <w:pPr>
        <w:pStyle w:val="ListParagraph"/>
        <w:ind w:firstLine="0"/>
        <w:rPr>
          <w:rFonts w:eastAsia="Times New Roman" w:cs="Times New Roman"/>
          <w:szCs w:val="24"/>
        </w:rPr>
      </w:pPr>
    </w:p>
    <w:p w14:paraId="00A1ADB5" w14:textId="2C02A656" w:rsidR="00A32121" w:rsidRDefault="00A32121" w:rsidP="00410803">
      <w:pPr>
        <w:pStyle w:val="ListParagraph"/>
        <w:numPr>
          <w:ilvl w:val="0"/>
          <w:numId w:val="6"/>
        </w:numPr>
        <w:rPr>
          <w:rFonts w:cs="Times New Roman"/>
          <w:color w:val="000000" w:themeColor="text1"/>
          <w:szCs w:val="24"/>
        </w:rPr>
      </w:pPr>
      <w:r>
        <w:rPr>
          <w:rFonts w:cs="Times New Roman"/>
          <w:color w:val="000000" w:themeColor="text1"/>
          <w:szCs w:val="24"/>
        </w:rPr>
        <w:t xml:space="preserve">In many instances the fee of the adjudicator is set by a pre-determined rate or method contained in the applicable rules. However, where there is discretion as to the fee of the adjudicator, this article would require that the matter be discussed upon constitution and communicated through the administering entity. This ensures early discussion of the rate and allows the parties to </w:t>
      </w:r>
      <w:r w:rsidR="00125272">
        <w:rPr>
          <w:rFonts w:cs="Times New Roman"/>
          <w:color w:val="000000" w:themeColor="text1"/>
          <w:szCs w:val="24"/>
        </w:rPr>
        <w:t xml:space="preserve">replace </w:t>
      </w:r>
      <w:r>
        <w:rPr>
          <w:rFonts w:cs="Times New Roman"/>
          <w:color w:val="000000" w:themeColor="text1"/>
          <w:szCs w:val="24"/>
        </w:rPr>
        <w:t xml:space="preserve">adjudicators if they cannot agree with the rate requested. Communication through the administering entity avoids </w:t>
      </w:r>
      <w:r w:rsidRPr="00A32121">
        <w:rPr>
          <w:rFonts w:cs="Times New Roman"/>
          <w:i/>
          <w:color w:val="000000" w:themeColor="text1"/>
          <w:szCs w:val="24"/>
        </w:rPr>
        <w:t xml:space="preserve">ex </w:t>
      </w:r>
      <w:proofErr w:type="spellStart"/>
      <w:r w:rsidRPr="00A32121">
        <w:rPr>
          <w:rFonts w:cs="Times New Roman"/>
          <w:i/>
          <w:color w:val="000000" w:themeColor="text1"/>
          <w:szCs w:val="24"/>
        </w:rPr>
        <w:t>parte</w:t>
      </w:r>
      <w:proofErr w:type="spellEnd"/>
      <w:r>
        <w:rPr>
          <w:rFonts w:cs="Times New Roman"/>
          <w:color w:val="000000" w:themeColor="text1"/>
          <w:szCs w:val="24"/>
        </w:rPr>
        <w:t xml:space="preserve"> contact between adjudicators and parties and avoids parties having to negotiate fees with the individuals </w:t>
      </w:r>
      <w:r>
        <w:rPr>
          <w:rFonts w:cs="Times New Roman"/>
          <w:color w:val="000000" w:themeColor="text1"/>
          <w:szCs w:val="24"/>
        </w:rPr>
        <w:lastRenderedPageBreak/>
        <w:t>charged with determining the case on the merits.</w:t>
      </w:r>
      <w:r w:rsidR="00580F83">
        <w:rPr>
          <w:rFonts w:cs="Times New Roman"/>
          <w:color w:val="000000" w:themeColor="text1"/>
          <w:szCs w:val="24"/>
        </w:rPr>
        <w:t xml:space="preserve"> The words “when possible” takes account of non-administered proceedings (for instance, under the UNCITRAL Arbitration Rules). </w:t>
      </w:r>
    </w:p>
    <w:p w14:paraId="4D3EEB00" w14:textId="77777777" w:rsidR="00A32121" w:rsidRDefault="00A32121" w:rsidP="00A32121">
      <w:pPr>
        <w:pStyle w:val="ListParagraph"/>
        <w:ind w:left="1080" w:firstLine="0"/>
        <w:rPr>
          <w:rFonts w:cs="Times New Roman"/>
          <w:color w:val="000000" w:themeColor="text1"/>
          <w:szCs w:val="24"/>
        </w:rPr>
      </w:pPr>
    </w:p>
    <w:p w14:paraId="24EA6C7F" w14:textId="2646B27F" w:rsidR="000E6D31" w:rsidRPr="000E6D31" w:rsidRDefault="00A32121" w:rsidP="00410803">
      <w:pPr>
        <w:pStyle w:val="ListParagraph"/>
        <w:numPr>
          <w:ilvl w:val="0"/>
          <w:numId w:val="6"/>
        </w:numPr>
        <w:spacing w:after="120"/>
      </w:pPr>
      <w:r>
        <w:rPr>
          <w:rFonts w:cs="Times New Roman"/>
          <w:color w:val="000000" w:themeColor="text1"/>
          <w:szCs w:val="24"/>
        </w:rPr>
        <w:t>This provision also aims at</w:t>
      </w:r>
      <w:r w:rsidRPr="00A84FCD">
        <w:rPr>
          <w:rFonts w:cs="Times New Roman"/>
          <w:color w:val="000000" w:themeColor="text1"/>
          <w:szCs w:val="24"/>
        </w:rPr>
        <w:t xml:space="preserve"> avoid</w:t>
      </w:r>
      <w:r>
        <w:rPr>
          <w:rFonts w:cs="Times New Roman"/>
          <w:color w:val="000000" w:themeColor="text1"/>
          <w:szCs w:val="24"/>
        </w:rPr>
        <w:t>ing situations in which</w:t>
      </w:r>
      <w:r w:rsidRPr="00A84FCD">
        <w:rPr>
          <w:rFonts w:cs="Times New Roman"/>
          <w:color w:val="000000" w:themeColor="text1"/>
          <w:szCs w:val="24"/>
        </w:rPr>
        <w:t xml:space="preserve"> adjudicators </w:t>
      </w:r>
      <w:r>
        <w:rPr>
          <w:rFonts w:cs="Times New Roman"/>
          <w:color w:val="000000" w:themeColor="text1"/>
          <w:szCs w:val="24"/>
        </w:rPr>
        <w:t>accept an appointment and request different fees once the tribunal is formed thus disrupti</w:t>
      </w:r>
      <w:r w:rsidR="008833D0">
        <w:rPr>
          <w:rFonts w:cs="Times New Roman"/>
          <w:color w:val="000000" w:themeColor="text1"/>
          <w:szCs w:val="24"/>
        </w:rPr>
        <w:t>ng</w:t>
      </w:r>
      <w:r>
        <w:rPr>
          <w:rFonts w:cs="Times New Roman"/>
          <w:color w:val="000000" w:themeColor="text1"/>
          <w:szCs w:val="24"/>
        </w:rPr>
        <w:t xml:space="preserve"> the process and creating a difficult situation for the parties.</w:t>
      </w:r>
      <w:ins w:id="15" w:author="Corinne Montineri" w:date="2020-04-22T09:51:00Z">
        <w:r w:rsidR="00580F83">
          <w:rPr>
            <w:rFonts w:cs="Times New Roman"/>
            <w:color w:val="000000" w:themeColor="text1"/>
            <w:szCs w:val="24"/>
          </w:rPr>
          <w:t xml:space="preserve"> </w:t>
        </w:r>
      </w:ins>
      <w:r w:rsidR="00D24D26" w:rsidRPr="00A84FCD">
        <w:t xml:space="preserve">Each </w:t>
      </w:r>
      <w:r w:rsidR="00580F83">
        <w:t>adjudicator</w:t>
      </w:r>
      <w:r w:rsidR="00580F83" w:rsidRPr="00A84FCD">
        <w:t xml:space="preserve"> </w:t>
      </w:r>
      <w:r w:rsidR="00D24D26" w:rsidRPr="00A84FCD">
        <w:t xml:space="preserve">shall keep a record and render a final account of the time devoted to the procedure and of </w:t>
      </w:r>
      <w:r w:rsidR="009A48E2">
        <w:t xml:space="preserve">their </w:t>
      </w:r>
      <w:r w:rsidR="00D24D26" w:rsidRPr="00A84FCD">
        <w:t xml:space="preserve">expenses as well as the time and expenses of </w:t>
      </w:r>
      <w:r w:rsidR="009A48E2">
        <w:t xml:space="preserve">their </w:t>
      </w:r>
      <w:r w:rsidR="00D24D26" w:rsidRPr="00A84FCD">
        <w:t>assistant. </w:t>
      </w:r>
    </w:p>
    <w:p w14:paraId="61E95F5D" w14:textId="1518636A" w:rsidR="00573765" w:rsidRPr="000E6D31" w:rsidRDefault="008833D0" w:rsidP="00410803">
      <w:pPr>
        <w:pStyle w:val="ListParagraph"/>
        <w:numPr>
          <w:ilvl w:val="0"/>
          <w:numId w:val="6"/>
        </w:numPr>
        <w:spacing w:after="120"/>
        <w:rPr>
          <w:rFonts w:eastAsia="Times New Roman"/>
        </w:rPr>
      </w:pPr>
      <w:r w:rsidRPr="000E6D31">
        <w:t xml:space="preserve">This </w:t>
      </w:r>
      <w:r w:rsidR="0099652A" w:rsidRPr="000E6D31">
        <w:rPr>
          <w:lang w:val="en-US"/>
        </w:rPr>
        <w:t>provision</w:t>
      </w:r>
      <w:r w:rsidR="008B4742" w:rsidRPr="000E6D31">
        <w:rPr>
          <w:lang w:val="en-US"/>
        </w:rPr>
        <w:t xml:space="preserve"> would not likely apply </w:t>
      </w:r>
      <w:r w:rsidR="00580F83">
        <w:rPr>
          <w:rFonts w:cs="Times New Roman"/>
          <w:szCs w:val="24"/>
        </w:rPr>
        <w:t>in the context of a</w:t>
      </w:r>
      <w:r w:rsidR="00580F83" w:rsidRPr="00A84FCD">
        <w:rPr>
          <w:rFonts w:cs="Times New Roman"/>
          <w:szCs w:val="24"/>
        </w:rPr>
        <w:t xml:space="preserve"> </w:t>
      </w:r>
      <w:r w:rsidR="00580F83">
        <w:rPr>
          <w:rFonts w:cs="Times New Roman"/>
          <w:szCs w:val="24"/>
        </w:rPr>
        <w:t>standing body or mechanism</w:t>
      </w:r>
      <w:r w:rsidR="0099652A" w:rsidRPr="000E6D31">
        <w:rPr>
          <w:lang w:val="en-US"/>
        </w:rPr>
        <w:t xml:space="preserve">, </w:t>
      </w:r>
      <w:r w:rsidR="00A32121" w:rsidRPr="000E6D31">
        <w:rPr>
          <w:lang w:val="en-US"/>
        </w:rPr>
        <w:t>assuming</w:t>
      </w:r>
      <w:r w:rsidR="00573765" w:rsidRPr="000E6D31">
        <w:rPr>
          <w:lang w:val="en-US"/>
        </w:rPr>
        <w:t xml:space="preserve"> </w:t>
      </w:r>
      <w:r w:rsidR="00580F83">
        <w:rPr>
          <w:lang w:val="en-US"/>
        </w:rPr>
        <w:t>adjudicators</w:t>
      </w:r>
      <w:r w:rsidR="00A32121" w:rsidRPr="000E6D31">
        <w:rPr>
          <w:lang w:val="en-US"/>
        </w:rPr>
        <w:t xml:space="preserve"> would have a predetermined salary. </w:t>
      </w:r>
    </w:p>
    <w:p w14:paraId="2603A32E" w14:textId="52C0C8EA" w:rsidR="00D24D26" w:rsidRPr="00573765" w:rsidRDefault="00D24D26" w:rsidP="00573765">
      <w:pPr>
        <w:pStyle w:val="ListParagraph"/>
        <w:ind w:left="1080" w:firstLine="0"/>
        <w:rPr>
          <w:rFonts w:eastAsia="Times New Roman" w:cs="Times New Roman"/>
          <w:szCs w:val="24"/>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9C19C3" w:rsidRPr="00A84FCD" w14:paraId="6A0C4EA6" w14:textId="77777777" w:rsidTr="005851CF">
        <w:tc>
          <w:tcPr>
            <w:tcW w:w="9350" w:type="dxa"/>
            <w:shd w:val="clear" w:color="auto" w:fill="FBE4D5" w:themeFill="accent2" w:themeFillTint="33"/>
          </w:tcPr>
          <w:p w14:paraId="4AA80D8C" w14:textId="77777777" w:rsidR="009C19C3" w:rsidRPr="00A84FCD" w:rsidRDefault="009C19C3" w:rsidP="005851CF">
            <w:pPr>
              <w:jc w:val="center"/>
              <w:rPr>
                <w:rFonts w:ascii="Times New Roman" w:hAnsi="Times New Roman" w:cs="Times New Roman"/>
                <w:b/>
                <w:sz w:val="24"/>
                <w:szCs w:val="24"/>
              </w:rPr>
            </w:pPr>
          </w:p>
          <w:p w14:paraId="0595146A" w14:textId="61ADF3CF" w:rsidR="009C19C3" w:rsidRPr="00A84FCD" w:rsidRDefault="009C19C3" w:rsidP="001C1D1C">
            <w:pPr>
              <w:pStyle w:val="Heading1"/>
              <w:rPr>
                <w:rFonts w:cs="Times New Roman"/>
                <w:szCs w:val="24"/>
              </w:rPr>
            </w:pPr>
            <w:bookmarkStart w:id="16" w:name="_Toc38957721"/>
            <w:r w:rsidRPr="00A84FCD">
              <w:rPr>
                <w:rFonts w:cs="Times New Roman"/>
                <w:szCs w:val="24"/>
              </w:rPr>
              <w:t xml:space="preserve">Article </w:t>
            </w:r>
            <w:r w:rsidR="00F04307" w:rsidRPr="00A84FCD">
              <w:rPr>
                <w:rFonts w:cs="Times New Roman"/>
                <w:szCs w:val="24"/>
              </w:rPr>
              <w:t>1</w:t>
            </w:r>
            <w:r w:rsidR="00821E58" w:rsidRPr="00A84FCD">
              <w:rPr>
                <w:rFonts w:cs="Times New Roman"/>
                <w:szCs w:val="24"/>
              </w:rPr>
              <w:t>2</w:t>
            </w:r>
            <w:r w:rsidR="001C1D1C" w:rsidRPr="00A84FCD">
              <w:rPr>
                <w:rFonts w:cs="Times New Roman"/>
                <w:szCs w:val="24"/>
              </w:rPr>
              <w:t xml:space="preserve"> </w:t>
            </w:r>
            <w:r w:rsidR="001C1D1C" w:rsidRPr="00A84FCD">
              <w:rPr>
                <w:rFonts w:cs="Times New Roman"/>
                <w:szCs w:val="24"/>
              </w:rPr>
              <w:br/>
            </w:r>
            <w:r w:rsidRPr="00A84FCD">
              <w:rPr>
                <w:rFonts w:cs="Times New Roman"/>
                <w:szCs w:val="24"/>
              </w:rPr>
              <w:t>Enforcement of the Code of Conduct</w:t>
            </w:r>
            <w:bookmarkEnd w:id="16"/>
          </w:p>
          <w:p w14:paraId="03C1C9A4" w14:textId="77777777" w:rsidR="009C19C3" w:rsidRPr="00A84FCD" w:rsidRDefault="009C19C3" w:rsidP="001C1D1C">
            <w:pPr>
              <w:pStyle w:val="Heading1"/>
              <w:rPr>
                <w:rFonts w:cs="Times New Roman"/>
                <w:szCs w:val="24"/>
              </w:rPr>
            </w:pPr>
          </w:p>
          <w:p w14:paraId="38508794" w14:textId="39671E42" w:rsidR="000B3CF1" w:rsidRDefault="000B3CF1" w:rsidP="00821E58">
            <w:pPr>
              <w:pStyle w:val="ListParagraph"/>
              <w:numPr>
                <w:ilvl w:val="0"/>
                <w:numId w:val="21"/>
              </w:numPr>
              <w:jc w:val="left"/>
              <w:rPr>
                <w:rFonts w:cs="Times New Roman"/>
                <w:szCs w:val="24"/>
              </w:rPr>
            </w:pPr>
            <w:r>
              <w:rPr>
                <w:rFonts w:cs="Times New Roman"/>
                <w:szCs w:val="24"/>
              </w:rPr>
              <w:t>Every adjudicator and candidate has an obligation to comply with the applicable provisions of this code.</w:t>
            </w:r>
          </w:p>
          <w:p w14:paraId="23238885" w14:textId="77777777" w:rsidR="00760A61" w:rsidRDefault="00760A61" w:rsidP="00760A61">
            <w:pPr>
              <w:pStyle w:val="ListParagraph"/>
              <w:ind w:firstLine="0"/>
              <w:jc w:val="left"/>
              <w:rPr>
                <w:rFonts w:cs="Times New Roman"/>
                <w:szCs w:val="24"/>
              </w:rPr>
            </w:pPr>
          </w:p>
          <w:p w14:paraId="5192B406" w14:textId="55BC3547" w:rsidR="00760A61" w:rsidRDefault="00760A61" w:rsidP="00821E58">
            <w:pPr>
              <w:pStyle w:val="ListParagraph"/>
              <w:numPr>
                <w:ilvl w:val="0"/>
                <w:numId w:val="21"/>
              </w:numPr>
              <w:jc w:val="left"/>
              <w:rPr>
                <w:rFonts w:cs="Times New Roman"/>
                <w:szCs w:val="24"/>
              </w:rPr>
            </w:pPr>
            <w:r>
              <w:rPr>
                <w:rFonts w:cs="Times New Roman"/>
                <w:szCs w:val="24"/>
              </w:rPr>
              <w:t>The disqualification and removal procedures in the applicable rules shall continue to apply.</w:t>
            </w:r>
          </w:p>
          <w:p w14:paraId="73F95692" w14:textId="77777777" w:rsidR="00CB0583" w:rsidRPr="00CB0583" w:rsidRDefault="00CB0583" w:rsidP="00760A61">
            <w:pPr>
              <w:pStyle w:val="ListParagraph"/>
              <w:ind w:firstLine="0"/>
              <w:jc w:val="left"/>
              <w:rPr>
                <w:rFonts w:cs="Times New Roman"/>
                <w:szCs w:val="24"/>
              </w:rPr>
            </w:pPr>
          </w:p>
          <w:p w14:paraId="340200D6" w14:textId="39170264" w:rsidR="0008554F" w:rsidRPr="00296024" w:rsidRDefault="00C95586" w:rsidP="00296024">
            <w:pPr>
              <w:pStyle w:val="ListParagraph"/>
              <w:numPr>
                <w:ilvl w:val="0"/>
                <w:numId w:val="21"/>
              </w:numPr>
              <w:jc w:val="left"/>
              <w:rPr>
                <w:rFonts w:cs="Times New Roman"/>
                <w:szCs w:val="24"/>
              </w:rPr>
            </w:pPr>
            <w:r w:rsidRPr="00C95586">
              <w:rPr>
                <w:rFonts w:cs="Times New Roman"/>
                <w:szCs w:val="24"/>
              </w:rPr>
              <w:t>[</w:t>
            </w:r>
            <w:r w:rsidR="00580F83">
              <w:rPr>
                <w:rFonts w:cs="Times New Roman"/>
                <w:szCs w:val="24"/>
              </w:rPr>
              <w:t>O</w:t>
            </w:r>
            <w:r w:rsidR="00426E71">
              <w:rPr>
                <w:rFonts w:cs="Times New Roman"/>
                <w:szCs w:val="24"/>
              </w:rPr>
              <w:t>ther</w:t>
            </w:r>
            <w:r w:rsidR="00D06DA1">
              <w:rPr>
                <w:rFonts w:cs="Times New Roman"/>
                <w:szCs w:val="24"/>
              </w:rPr>
              <w:t xml:space="preserve"> options</w:t>
            </w:r>
            <w:r w:rsidR="00580F83">
              <w:rPr>
                <w:rFonts w:cs="Times New Roman"/>
                <w:szCs w:val="24"/>
              </w:rPr>
              <w:t xml:space="preserve"> based on </w:t>
            </w:r>
            <w:r w:rsidR="007F0D04">
              <w:rPr>
                <w:rFonts w:cs="Times New Roman"/>
                <w:szCs w:val="24"/>
              </w:rPr>
              <w:t xml:space="preserve">means of </w:t>
            </w:r>
            <w:r w:rsidR="00580F83">
              <w:rPr>
                <w:rFonts w:cs="Times New Roman"/>
                <w:szCs w:val="24"/>
              </w:rPr>
              <w:t>implementation of the code</w:t>
            </w:r>
            <w:r w:rsidR="00426E71">
              <w:rPr>
                <w:rFonts w:cs="Times New Roman"/>
                <w:szCs w:val="24"/>
              </w:rPr>
              <w:t xml:space="preserve">] </w:t>
            </w:r>
          </w:p>
          <w:p w14:paraId="4F93896F" w14:textId="2E7FEBEA" w:rsidR="000725A8" w:rsidRPr="00A84FCD" w:rsidRDefault="000725A8" w:rsidP="0008554F">
            <w:pPr>
              <w:rPr>
                <w:rFonts w:ascii="Times New Roman" w:hAnsi="Times New Roman" w:cs="Times New Roman"/>
                <w:sz w:val="24"/>
                <w:szCs w:val="24"/>
              </w:rPr>
            </w:pPr>
          </w:p>
        </w:tc>
      </w:tr>
    </w:tbl>
    <w:p w14:paraId="7B79C46A" w14:textId="77777777" w:rsidR="00410803" w:rsidRDefault="00410803" w:rsidP="009D07F4">
      <w:pPr>
        <w:rPr>
          <w:rFonts w:ascii="Times New Roman" w:hAnsi="Times New Roman" w:cs="Times New Roman"/>
          <w:i/>
          <w:sz w:val="24"/>
          <w:szCs w:val="24"/>
        </w:rPr>
      </w:pPr>
    </w:p>
    <w:p w14:paraId="1889ED40" w14:textId="7ACBE76A" w:rsidR="007B4C9E" w:rsidRPr="00A84FCD" w:rsidRDefault="007B4C9E" w:rsidP="009D07F4">
      <w:pPr>
        <w:rPr>
          <w:rFonts w:ascii="Times New Roman" w:hAnsi="Times New Roman" w:cs="Times New Roman"/>
          <w:i/>
          <w:sz w:val="24"/>
          <w:szCs w:val="24"/>
        </w:rPr>
      </w:pPr>
      <w:r w:rsidRPr="00A84FCD">
        <w:rPr>
          <w:rFonts w:ascii="Times New Roman" w:hAnsi="Times New Roman" w:cs="Times New Roman"/>
          <w:i/>
          <w:sz w:val="24"/>
          <w:szCs w:val="24"/>
        </w:rPr>
        <w:t>Comments</w:t>
      </w:r>
    </w:p>
    <w:p w14:paraId="44336B2A" w14:textId="77777777" w:rsidR="009D07F4" w:rsidRPr="00A84FCD" w:rsidRDefault="009D07F4" w:rsidP="009D07F4">
      <w:pPr>
        <w:rPr>
          <w:rFonts w:ascii="Times New Roman" w:hAnsi="Times New Roman" w:cs="Times New Roman"/>
          <w:i/>
          <w:sz w:val="24"/>
          <w:szCs w:val="24"/>
        </w:rPr>
      </w:pPr>
    </w:p>
    <w:p w14:paraId="2E63FAB1" w14:textId="2BFC182B" w:rsidR="00290071" w:rsidRPr="007F285B" w:rsidRDefault="007B562B" w:rsidP="00410803">
      <w:pPr>
        <w:pStyle w:val="ListParagraph"/>
        <w:numPr>
          <w:ilvl w:val="0"/>
          <w:numId w:val="6"/>
        </w:numPr>
        <w:rPr>
          <w:rFonts w:cs="Times New Roman"/>
          <w:iCs/>
          <w:szCs w:val="24"/>
        </w:rPr>
      </w:pPr>
      <w:r w:rsidRPr="007F285B">
        <w:rPr>
          <w:rFonts w:cs="Times New Roman"/>
          <w:iCs/>
          <w:szCs w:val="24"/>
        </w:rPr>
        <w:t xml:space="preserve">The </w:t>
      </w:r>
      <w:r w:rsidR="00020EDD">
        <w:rPr>
          <w:rFonts w:cs="Times New Roman"/>
          <w:iCs/>
          <w:szCs w:val="24"/>
        </w:rPr>
        <w:t xml:space="preserve">tools available for </w:t>
      </w:r>
      <w:r w:rsidRPr="007F285B">
        <w:rPr>
          <w:rFonts w:cs="Times New Roman"/>
          <w:iCs/>
          <w:szCs w:val="24"/>
        </w:rPr>
        <w:t xml:space="preserve">enforcement of the </w:t>
      </w:r>
      <w:r w:rsidR="00C754DE">
        <w:rPr>
          <w:rFonts w:cs="Times New Roman"/>
          <w:iCs/>
          <w:szCs w:val="24"/>
        </w:rPr>
        <w:t>c</w:t>
      </w:r>
      <w:r w:rsidRPr="007F285B">
        <w:rPr>
          <w:rFonts w:cs="Times New Roman"/>
          <w:iCs/>
          <w:szCs w:val="24"/>
        </w:rPr>
        <w:t xml:space="preserve">ode will depend </w:t>
      </w:r>
      <w:r w:rsidR="00020EDD">
        <w:rPr>
          <w:rFonts w:cs="Times New Roman"/>
          <w:iCs/>
          <w:szCs w:val="24"/>
        </w:rPr>
        <w:t xml:space="preserve">largely </w:t>
      </w:r>
      <w:r w:rsidRPr="007F285B">
        <w:rPr>
          <w:rFonts w:cs="Times New Roman"/>
          <w:iCs/>
          <w:szCs w:val="24"/>
        </w:rPr>
        <w:t>o</w:t>
      </w:r>
      <w:r w:rsidR="007F285B">
        <w:rPr>
          <w:rFonts w:cs="Times New Roman"/>
          <w:iCs/>
          <w:szCs w:val="24"/>
        </w:rPr>
        <w:t>n</w:t>
      </w:r>
      <w:r w:rsidRPr="007F285B">
        <w:rPr>
          <w:rFonts w:cs="Times New Roman"/>
          <w:iCs/>
          <w:szCs w:val="24"/>
        </w:rPr>
        <w:t xml:space="preserve"> how the code will be implemented</w:t>
      </w:r>
      <w:r w:rsidR="0099652A" w:rsidRPr="007F285B">
        <w:rPr>
          <w:rFonts w:cs="Times New Roman"/>
          <w:iCs/>
          <w:szCs w:val="24"/>
        </w:rPr>
        <w:t xml:space="preserve">. </w:t>
      </w:r>
      <w:r w:rsidR="00020EDD">
        <w:rPr>
          <w:rFonts w:cs="Times New Roman"/>
          <w:iCs/>
          <w:szCs w:val="24"/>
        </w:rPr>
        <w:t xml:space="preserve">In particular, the creation of </w:t>
      </w:r>
      <w:r w:rsidR="00580F83">
        <w:rPr>
          <w:rFonts w:cs="Times New Roman"/>
          <w:szCs w:val="24"/>
        </w:rPr>
        <w:t>a</w:t>
      </w:r>
      <w:r w:rsidR="00580F83" w:rsidRPr="00A84FCD">
        <w:rPr>
          <w:rFonts w:cs="Times New Roman"/>
          <w:szCs w:val="24"/>
        </w:rPr>
        <w:t xml:space="preserve"> </w:t>
      </w:r>
      <w:r w:rsidR="00580F83">
        <w:rPr>
          <w:rFonts w:cs="Times New Roman"/>
          <w:szCs w:val="24"/>
        </w:rPr>
        <w:t>standing body or mechanism</w:t>
      </w:r>
      <w:r w:rsidR="0099652A" w:rsidRPr="007F285B">
        <w:rPr>
          <w:rFonts w:cs="Times New Roman"/>
          <w:iCs/>
          <w:szCs w:val="24"/>
        </w:rPr>
        <w:t xml:space="preserve"> or </w:t>
      </w:r>
      <w:r w:rsidR="007F285B">
        <w:rPr>
          <w:rFonts w:cs="Times New Roman"/>
          <w:iCs/>
          <w:szCs w:val="24"/>
        </w:rPr>
        <w:t xml:space="preserve">an </w:t>
      </w:r>
      <w:r w:rsidR="0099652A" w:rsidRPr="007F285B">
        <w:rPr>
          <w:rFonts w:cs="Times New Roman"/>
          <w:iCs/>
          <w:szCs w:val="24"/>
        </w:rPr>
        <w:t xml:space="preserve">advisory </w:t>
      </w:r>
      <w:r w:rsidR="002D3F95" w:rsidRPr="007F285B">
        <w:rPr>
          <w:rFonts w:cs="Times New Roman"/>
          <w:iCs/>
          <w:szCs w:val="24"/>
        </w:rPr>
        <w:t>centre</w:t>
      </w:r>
      <w:r w:rsidR="00020EDD">
        <w:rPr>
          <w:rFonts w:cs="Times New Roman"/>
          <w:iCs/>
          <w:szCs w:val="24"/>
        </w:rPr>
        <w:t xml:space="preserve"> might </w:t>
      </w:r>
      <w:r w:rsidR="00580F83">
        <w:rPr>
          <w:rFonts w:cs="Times New Roman"/>
          <w:iCs/>
          <w:szCs w:val="24"/>
        </w:rPr>
        <w:t xml:space="preserve">impact </w:t>
      </w:r>
      <w:r w:rsidR="00020EDD">
        <w:rPr>
          <w:rFonts w:cs="Times New Roman"/>
          <w:iCs/>
          <w:szCs w:val="24"/>
        </w:rPr>
        <w:t>the options available</w:t>
      </w:r>
      <w:r w:rsidR="0099652A" w:rsidRPr="007F285B">
        <w:rPr>
          <w:rFonts w:cs="Times New Roman"/>
          <w:iCs/>
          <w:szCs w:val="24"/>
        </w:rPr>
        <w:t>.</w:t>
      </w:r>
    </w:p>
    <w:p w14:paraId="1D2A8C5D" w14:textId="77777777" w:rsidR="0099652A" w:rsidRPr="0099652A" w:rsidRDefault="0099652A" w:rsidP="0099652A">
      <w:pPr>
        <w:pStyle w:val="ListParagraph"/>
        <w:rPr>
          <w:rFonts w:cs="Times New Roman"/>
          <w:szCs w:val="24"/>
        </w:rPr>
      </w:pPr>
    </w:p>
    <w:p w14:paraId="75FD760D" w14:textId="63BC1BC3" w:rsidR="00020EDD" w:rsidRPr="0099652A" w:rsidRDefault="00C754DE" w:rsidP="00410803">
      <w:pPr>
        <w:pStyle w:val="ListParagraph"/>
        <w:numPr>
          <w:ilvl w:val="0"/>
          <w:numId w:val="6"/>
        </w:numPr>
        <w:rPr>
          <w:rFonts w:cs="Times New Roman"/>
          <w:color w:val="000000" w:themeColor="text1"/>
          <w:szCs w:val="24"/>
        </w:rPr>
      </w:pPr>
      <w:r>
        <w:rPr>
          <w:rFonts w:cs="Times New Roman"/>
          <w:szCs w:val="24"/>
        </w:rPr>
        <w:t>A</w:t>
      </w:r>
      <w:r w:rsidR="0099652A" w:rsidRPr="0099652A">
        <w:rPr>
          <w:rFonts w:cs="Times New Roman"/>
          <w:szCs w:val="24"/>
        </w:rPr>
        <w:t xml:space="preserve"> </w:t>
      </w:r>
      <w:r w:rsidR="009A48E2">
        <w:rPr>
          <w:rFonts w:cs="Times New Roman"/>
          <w:szCs w:val="24"/>
        </w:rPr>
        <w:t xml:space="preserve">primary </w:t>
      </w:r>
      <w:r w:rsidR="0099652A" w:rsidRPr="0099652A">
        <w:rPr>
          <w:rFonts w:cs="Times New Roman"/>
          <w:szCs w:val="24"/>
        </w:rPr>
        <w:t xml:space="preserve">method </w:t>
      </w:r>
      <w:r w:rsidR="00020EDD">
        <w:rPr>
          <w:rFonts w:cs="Times New Roman"/>
          <w:szCs w:val="24"/>
        </w:rPr>
        <w:t xml:space="preserve">of implementing </w:t>
      </w:r>
      <w:r w:rsidR="0099652A" w:rsidRPr="0099652A">
        <w:rPr>
          <w:rFonts w:cs="Times New Roman"/>
          <w:szCs w:val="24"/>
        </w:rPr>
        <w:t xml:space="preserve">the code is through </w:t>
      </w:r>
      <w:r w:rsidR="00020EDD">
        <w:rPr>
          <w:rFonts w:cs="Times New Roman"/>
          <w:szCs w:val="24"/>
        </w:rPr>
        <w:t xml:space="preserve">voluntary compliance. As a result, article 12 reminds candidates and adjudicators of their duty to comply with applicable provisions of the code. </w:t>
      </w:r>
    </w:p>
    <w:p w14:paraId="41FDAAF5" w14:textId="77777777" w:rsidR="0099652A" w:rsidRPr="0099652A" w:rsidRDefault="0099652A" w:rsidP="0099652A">
      <w:pPr>
        <w:pStyle w:val="ListParagraph"/>
        <w:rPr>
          <w:rFonts w:cs="Times New Roman"/>
          <w:szCs w:val="24"/>
        </w:rPr>
      </w:pPr>
    </w:p>
    <w:p w14:paraId="49232EB5" w14:textId="57629BC7" w:rsidR="00020EDD" w:rsidRPr="00F165D1" w:rsidRDefault="00020EDD" w:rsidP="00410803">
      <w:pPr>
        <w:pStyle w:val="ListParagraph"/>
        <w:numPr>
          <w:ilvl w:val="0"/>
          <w:numId w:val="6"/>
        </w:numPr>
        <w:rPr>
          <w:rFonts w:cs="Times New Roman"/>
          <w:color w:val="000000" w:themeColor="text1"/>
          <w:szCs w:val="24"/>
        </w:rPr>
      </w:pPr>
      <w:r>
        <w:rPr>
          <w:rFonts w:cs="Times New Roman"/>
          <w:szCs w:val="24"/>
        </w:rPr>
        <w:t xml:space="preserve">In addition, </w:t>
      </w:r>
      <w:r w:rsidR="0099652A" w:rsidRPr="0099652A">
        <w:rPr>
          <w:rFonts w:cs="Times New Roman"/>
          <w:szCs w:val="24"/>
        </w:rPr>
        <w:t xml:space="preserve">the applicable </w:t>
      </w:r>
      <w:r>
        <w:rPr>
          <w:rFonts w:cs="Times New Roman"/>
          <w:szCs w:val="24"/>
        </w:rPr>
        <w:t>rule</w:t>
      </w:r>
      <w:r w:rsidR="00D06DA1">
        <w:rPr>
          <w:rFonts w:cs="Times New Roman"/>
          <w:szCs w:val="24"/>
        </w:rPr>
        <w:t>s</w:t>
      </w:r>
      <w:r w:rsidR="0099652A" w:rsidRPr="0099652A">
        <w:rPr>
          <w:rFonts w:cs="Times New Roman"/>
          <w:szCs w:val="24"/>
        </w:rPr>
        <w:t xml:space="preserve"> related to the removal or challenge of arbitrators, which are separate and different for each institution, </w:t>
      </w:r>
      <w:r w:rsidR="00C754DE">
        <w:rPr>
          <w:rFonts w:cs="Times New Roman"/>
          <w:szCs w:val="24"/>
        </w:rPr>
        <w:t xml:space="preserve">would </w:t>
      </w:r>
      <w:r>
        <w:rPr>
          <w:rFonts w:cs="Times New Roman"/>
          <w:szCs w:val="24"/>
        </w:rPr>
        <w:t>allow alleged viola</w:t>
      </w:r>
      <w:r w:rsidR="0099652A" w:rsidRPr="0099652A">
        <w:rPr>
          <w:rFonts w:cs="Times New Roman"/>
          <w:szCs w:val="24"/>
        </w:rPr>
        <w:t xml:space="preserve">tions of the </w:t>
      </w:r>
      <w:r w:rsidR="0099652A">
        <w:rPr>
          <w:rFonts w:cs="Times New Roman"/>
          <w:szCs w:val="24"/>
        </w:rPr>
        <w:t>c</w:t>
      </w:r>
      <w:r w:rsidR="0099652A" w:rsidRPr="0099652A">
        <w:rPr>
          <w:rFonts w:cs="Times New Roman"/>
          <w:szCs w:val="24"/>
        </w:rPr>
        <w:t xml:space="preserve">ode </w:t>
      </w:r>
      <w:r>
        <w:rPr>
          <w:rFonts w:cs="Times New Roman"/>
          <w:szCs w:val="24"/>
        </w:rPr>
        <w:t>to be</w:t>
      </w:r>
      <w:r w:rsidR="0099652A" w:rsidRPr="0099652A">
        <w:rPr>
          <w:rFonts w:cs="Times New Roman"/>
          <w:szCs w:val="24"/>
        </w:rPr>
        <w:t xml:space="preserve"> raised in the context of challenge and removal procedures.</w:t>
      </w:r>
    </w:p>
    <w:p w14:paraId="06B41A37" w14:textId="77777777" w:rsidR="00F165D1" w:rsidRPr="00F165D1" w:rsidRDefault="00F165D1" w:rsidP="00F165D1">
      <w:pPr>
        <w:pStyle w:val="ListParagraph"/>
        <w:rPr>
          <w:rFonts w:cs="Times New Roman"/>
          <w:color w:val="000000" w:themeColor="text1"/>
          <w:szCs w:val="24"/>
        </w:rPr>
      </w:pPr>
    </w:p>
    <w:p w14:paraId="1A0FC4A2" w14:textId="023D3509" w:rsidR="0099652A" w:rsidRPr="0099652A" w:rsidRDefault="0099652A" w:rsidP="00410803">
      <w:pPr>
        <w:pStyle w:val="ListParagraph"/>
        <w:numPr>
          <w:ilvl w:val="0"/>
          <w:numId w:val="6"/>
        </w:numPr>
        <w:rPr>
          <w:rFonts w:cs="Times New Roman"/>
          <w:color w:val="000000" w:themeColor="text1"/>
          <w:szCs w:val="24"/>
        </w:rPr>
      </w:pPr>
      <w:r w:rsidRPr="0099652A">
        <w:rPr>
          <w:rFonts w:cs="Times New Roman"/>
          <w:szCs w:val="24"/>
        </w:rPr>
        <w:t xml:space="preserve">Additional sanctions </w:t>
      </w:r>
      <w:r w:rsidR="00020EDD">
        <w:rPr>
          <w:rFonts w:cs="Times New Roman"/>
          <w:szCs w:val="24"/>
        </w:rPr>
        <w:t xml:space="preserve">have been </w:t>
      </w:r>
      <w:r w:rsidRPr="0099652A">
        <w:rPr>
          <w:rFonts w:cs="Times New Roman"/>
          <w:szCs w:val="24"/>
        </w:rPr>
        <w:t xml:space="preserve">mentioned </w:t>
      </w:r>
      <w:r w:rsidR="00C754DE">
        <w:rPr>
          <w:rFonts w:cs="Times New Roman"/>
          <w:szCs w:val="24"/>
        </w:rPr>
        <w:t>at the thirty</w:t>
      </w:r>
      <w:r w:rsidR="00125272">
        <w:rPr>
          <w:rFonts w:cs="Times New Roman"/>
          <w:szCs w:val="24"/>
        </w:rPr>
        <w:t>-e</w:t>
      </w:r>
      <w:r w:rsidR="00C754DE">
        <w:rPr>
          <w:rFonts w:cs="Times New Roman"/>
          <w:szCs w:val="24"/>
        </w:rPr>
        <w:t>ighth session of</w:t>
      </w:r>
      <w:r w:rsidR="00272573">
        <w:rPr>
          <w:rFonts w:cs="Times New Roman"/>
          <w:szCs w:val="24"/>
        </w:rPr>
        <w:t xml:space="preserve"> UNCITRAL </w:t>
      </w:r>
      <w:r w:rsidR="00C754DE" w:rsidRPr="0099652A">
        <w:rPr>
          <w:rFonts w:cs="Times New Roman"/>
          <w:szCs w:val="24"/>
        </w:rPr>
        <w:t xml:space="preserve"> </w:t>
      </w:r>
      <w:r w:rsidRPr="0099652A">
        <w:rPr>
          <w:rFonts w:cs="Times New Roman"/>
          <w:szCs w:val="24"/>
        </w:rPr>
        <w:t>Working Group III</w:t>
      </w:r>
      <w:r w:rsidR="00F165D1">
        <w:rPr>
          <w:rFonts w:cs="Times New Roman"/>
          <w:szCs w:val="24"/>
        </w:rPr>
        <w:t>; these</w:t>
      </w:r>
      <w:r w:rsidRPr="0099652A">
        <w:rPr>
          <w:rFonts w:cs="Times New Roman"/>
          <w:szCs w:val="24"/>
        </w:rPr>
        <w:t xml:space="preserve"> include sanctions linked </w:t>
      </w:r>
      <w:r w:rsidR="00F165D1">
        <w:rPr>
          <w:rFonts w:cs="Times New Roman"/>
          <w:szCs w:val="24"/>
        </w:rPr>
        <w:t>to</w:t>
      </w:r>
      <w:r w:rsidRPr="0099652A">
        <w:rPr>
          <w:rFonts w:cs="Times New Roman"/>
          <w:szCs w:val="24"/>
        </w:rPr>
        <w:t xml:space="preserve"> remuneration, disciplinary measures, reputational sanctions and notifications to professional associations (</w:t>
      </w:r>
      <w:hyperlink r:id="rId28" w:history="1">
        <w:r w:rsidRPr="00940BA6">
          <w:rPr>
            <w:rStyle w:val="Hyperlink"/>
            <w:rFonts w:cs="Times New Roman"/>
            <w:szCs w:val="24"/>
          </w:rPr>
          <w:t>A/CN.9/1004*, paras. 62-64 and 77</w:t>
        </w:r>
      </w:hyperlink>
      <w:r w:rsidRPr="0099652A">
        <w:rPr>
          <w:rFonts w:cs="Times New Roman"/>
          <w:szCs w:val="24"/>
        </w:rPr>
        <w:t xml:space="preserve">). </w:t>
      </w:r>
    </w:p>
    <w:p w14:paraId="6D15FC25" w14:textId="77777777" w:rsidR="0099652A" w:rsidRPr="0099652A" w:rsidRDefault="0099652A" w:rsidP="0099652A">
      <w:pPr>
        <w:pStyle w:val="ListParagraph"/>
        <w:rPr>
          <w:rFonts w:cs="Times New Roman"/>
          <w:color w:val="000000" w:themeColor="text1"/>
          <w:szCs w:val="24"/>
        </w:rPr>
      </w:pPr>
    </w:p>
    <w:p w14:paraId="5A63BD39" w14:textId="7B76070E" w:rsidR="00F165D1" w:rsidRDefault="0099652A" w:rsidP="00410803">
      <w:pPr>
        <w:pStyle w:val="ListParagraph"/>
        <w:numPr>
          <w:ilvl w:val="0"/>
          <w:numId w:val="6"/>
        </w:numPr>
        <w:rPr>
          <w:rFonts w:cs="Times New Roman"/>
          <w:color w:val="000000" w:themeColor="text1"/>
          <w:szCs w:val="24"/>
        </w:rPr>
      </w:pPr>
      <w:r>
        <w:rPr>
          <w:rFonts w:cs="Times New Roman"/>
          <w:color w:val="000000" w:themeColor="text1"/>
          <w:szCs w:val="24"/>
        </w:rPr>
        <w:t xml:space="preserve">Monetary sanctions </w:t>
      </w:r>
      <w:r w:rsidR="00580F83">
        <w:rPr>
          <w:rFonts w:cs="Times New Roman"/>
          <w:color w:val="000000" w:themeColor="text1"/>
          <w:szCs w:val="24"/>
        </w:rPr>
        <w:t xml:space="preserve">might be </w:t>
      </w:r>
      <w:r>
        <w:rPr>
          <w:rFonts w:cs="Times New Roman"/>
          <w:color w:val="000000" w:themeColor="text1"/>
          <w:szCs w:val="24"/>
        </w:rPr>
        <w:t xml:space="preserve">difficult to </w:t>
      </w:r>
      <w:r w:rsidR="00517092">
        <w:rPr>
          <w:rFonts w:cs="Times New Roman"/>
          <w:color w:val="000000" w:themeColor="text1"/>
          <w:szCs w:val="24"/>
        </w:rPr>
        <w:t>implement,</w:t>
      </w:r>
      <w:r>
        <w:rPr>
          <w:rFonts w:cs="Times New Roman"/>
          <w:color w:val="000000" w:themeColor="text1"/>
          <w:szCs w:val="24"/>
        </w:rPr>
        <w:t xml:space="preserve"> </w:t>
      </w:r>
      <w:r w:rsidR="00580F83">
        <w:rPr>
          <w:rFonts w:cs="Times New Roman"/>
          <w:color w:val="000000" w:themeColor="text1"/>
          <w:szCs w:val="24"/>
        </w:rPr>
        <w:t>a</w:t>
      </w:r>
      <w:r w:rsidR="009A48E2">
        <w:rPr>
          <w:rFonts w:cs="Times New Roman"/>
          <w:color w:val="000000" w:themeColor="text1"/>
          <w:szCs w:val="24"/>
        </w:rPr>
        <w:t>nd</w:t>
      </w:r>
      <w:r w:rsidR="00580F83">
        <w:rPr>
          <w:rFonts w:cs="Times New Roman"/>
          <w:color w:val="000000" w:themeColor="text1"/>
          <w:szCs w:val="24"/>
        </w:rPr>
        <w:t xml:space="preserve"> it should </w:t>
      </w:r>
      <w:r w:rsidR="00125272">
        <w:rPr>
          <w:rFonts w:cs="Times New Roman"/>
          <w:color w:val="000000" w:themeColor="text1"/>
          <w:szCs w:val="24"/>
        </w:rPr>
        <w:t>be determined how</w:t>
      </w:r>
      <w:r>
        <w:rPr>
          <w:rFonts w:cs="Times New Roman"/>
          <w:color w:val="000000" w:themeColor="text1"/>
          <w:szCs w:val="24"/>
        </w:rPr>
        <w:t xml:space="preserve"> such sanctions</w:t>
      </w:r>
      <w:r w:rsidR="00125272">
        <w:rPr>
          <w:rFonts w:cs="Times New Roman"/>
          <w:color w:val="000000" w:themeColor="text1"/>
          <w:szCs w:val="24"/>
        </w:rPr>
        <w:t xml:space="preserve"> could be imposed</w:t>
      </w:r>
      <w:r>
        <w:rPr>
          <w:rFonts w:cs="Times New Roman"/>
          <w:color w:val="000000" w:themeColor="text1"/>
          <w:szCs w:val="24"/>
        </w:rPr>
        <w:t xml:space="preserve">. </w:t>
      </w:r>
    </w:p>
    <w:p w14:paraId="3F5F1FE7" w14:textId="77777777" w:rsidR="00F165D1" w:rsidRPr="00F165D1" w:rsidRDefault="00F165D1" w:rsidP="00F165D1">
      <w:pPr>
        <w:pStyle w:val="ListParagraph"/>
        <w:rPr>
          <w:rFonts w:cs="Times New Roman"/>
          <w:color w:val="000000" w:themeColor="text1"/>
          <w:szCs w:val="24"/>
        </w:rPr>
      </w:pPr>
    </w:p>
    <w:p w14:paraId="312A3954" w14:textId="4C859EBB" w:rsidR="0099652A" w:rsidRDefault="0099652A" w:rsidP="00410803">
      <w:pPr>
        <w:pStyle w:val="ListParagraph"/>
        <w:numPr>
          <w:ilvl w:val="0"/>
          <w:numId w:val="6"/>
        </w:numPr>
        <w:rPr>
          <w:rFonts w:cs="Times New Roman"/>
          <w:color w:val="000000" w:themeColor="text1"/>
          <w:szCs w:val="24"/>
        </w:rPr>
      </w:pPr>
      <w:r>
        <w:rPr>
          <w:rFonts w:cs="Times New Roman"/>
          <w:color w:val="000000" w:themeColor="text1"/>
          <w:szCs w:val="24"/>
        </w:rPr>
        <w:t>Similarly, reputational sanctions would be difficult to implement at present. For example, the creation of a</w:t>
      </w:r>
      <w:r w:rsidR="009A48E2">
        <w:rPr>
          <w:rFonts w:cs="Times New Roman"/>
          <w:color w:val="000000" w:themeColor="text1"/>
          <w:szCs w:val="24"/>
        </w:rPr>
        <w:t xml:space="preserve"> public</w:t>
      </w:r>
      <w:r>
        <w:rPr>
          <w:rFonts w:cs="Times New Roman"/>
          <w:color w:val="000000" w:themeColor="text1"/>
          <w:szCs w:val="24"/>
        </w:rPr>
        <w:t xml:space="preserve"> </w:t>
      </w:r>
      <w:r w:rsidR="009A48E2">
        <w:rPr>
          <w:rFonts w:cs="Times New Roman"/>
          <w:color w:val="000000" w:themeColor="text1"/>
          <w:szCs w:val="24"/>
        </w:rPr>
        <w:t xml:space="preserve">list </w:t>
      </w:r>
      <w:r>
        <w:rPr>
          <w:rFonts w:cs="Times New Roman"/>
          <w:color w:val="000000" w:themeColor="text1"/>
          <w:szCs w:val="24"/>
        </w:rPr>
        <w:t xml:space="preserve">containing the names of arbitrators who </w:t>
      </w:r>
      <w:r w:rsidR="009A48E2">
        <w:rPr>
          <w:rFonts w:cs="Times New Roman"/>
          <w:color w:val="000000" w:themeColor="text1"/>
          <w:szCs w:val="24"/>
        </w:rPr>
        <w:t xml:space="preserve">are found to have </w:t>
      </w:r>
      <w:r>
        <w:rPr>
          <w:rFonts w:cs="Times New Roman"/>
          <w:color w:val="000000" w:themeColor="text1"/>
          <w:szCs w:val="24"/>
        </w:rPr>
        <w:t xml:space="preserve">violated the provisions of the code has been suggested. However, it </w:t>
      </w:r>
      <w:r w:rsidR="00C754DE">
        <w:rPr>
          <w:rFonts w:cs="Times New Roman"/>
          <w:color w:val="000000" w:themeColor="text1"/>
          <w:szCs w:val="24"/>
        </w:rPr>
        <w:t>should be clarified</w:t>
      </w:r>
      <w:r>
        <w:rPr>
          <w:rFonts w:cs="Times New Roman"/>
          <w:color w:val="000000" w:themeColor="text1"/>
          <w:szCs w:val="24"/>
        </w:rPr>
        <w:t xml:space="preserve"> </w:t>
      </w:r>
      <w:r w:rsidR="00F165D1">
        <w:rPr>
          <w:rFonts w:cs="Times New Roman"/>
          <w:color w:val="000000" w:themeColor="text1"/>
          <w:szCs w:val="24"/>
        </w:rPr>
        <w:t xml:space="preserve">who </w:t>
      </w:r>
      <w:r w:rsidR="009A48E2">
        <w:rPr>
          <w:rFonts w:cs="Times New Roman"/>
          <w:color w:val="000000" w:themeColor="text1"/>
          <w:szCs w:val="24"/>
        </w:rPr>
        <w:t>c</w:t>
      </w:r>
      <w:r>
        <w:rPr>
          <w:rFonts w:cs="Times New Roman"/>
          <w:color w:val="000000" w:themeColor="text1"/>
          <w:szCs w:val="24"/>
        </w:rPr>
        <w:t>ould administer, collect and verify the information to be included in this list.</w:t>
      </w:r>
    </w:p>
    <w:p w14:paraId="04A2E185" w14:textId="77777777" w:rsidR="0099652A" w:rsidRPr="0099652A" w:rsidRDefault="0099652A" w:rsidP="0099652A">
      <w:pPr>
        <w:pStyle w:val="ListParagraph"/>
        <w:rPr>
          <w:rFonts w:cs="Times New Roman"/>
          <w:color w:val="000000" w:themeColor="text1"/>
          <w:szCs w:val="24"/>
        </w:rPr>
      </w:pPr>
    </w:p>
    <w:p w14:paraId="3D4344C8" w14:textId="23DACFF2" w:rsidR="00FF364C" w:rsidRPr="00FF364C" w:rsidRDefault="0099652A" w:rsidP="00410803">
      <w:pPr>
        <w:pStyle w:val="ListParagraph"/>
        <w:numPr>
          <w:ilvl w:val="0"/>
          <w:numId w:val="6"/>
        </w:numPr>
        <w:rPr>
          <w:rFonts w:cs="Times New Roman"/>
          <w:color w:val="000000" w:themeColor="text1"/>
          <w:szCs w:val="24"/>
        </w:rPr>
      </w:pPr>
      <w:r w:rsidRPr="00A84FCD">
        <w:rPr>
          <w:rFonts w:cs="Times New Roman"/>
          <w:iCs/>
          <w:szCs w:val="24"/>
        </w:rPr>
        <w:t xml:space="preserve">Should an </w:t>
      </w:r>
      <w:r w:rsidR="00C754DE">
        <w:rPr>
          <w:rFonts w:cs="Times New Roman"/>
          <w:iCs/>
          <w:szCs w:val="24"/>
        </w:rPr>
        <w:t>a</w:t>
      </w:r>
      <w:r w:rsidRPr="00A84FCD">
        <w:rPr>
          <w:rFonts w:cs="Times New Roman"/>
          <w:iCs/>
          <w:szCs w:val="24"/>
        </w:rPr>
        <w:t xml:space="preserve">dvisory </w:t>
      </w:r>
      <w:r w:rsidR="00C754DE">
        <w:rPr>
          <w:rFonts w:cs="Times New Roman"/>
          <w:iCs/>
          <w:szCs w:val="24"/>
        </w:rPr>
        <w:t>c</w:t>
      </w:r>
      <w:r w:rsidRPr="00A84FCD">
        <w:rPr>
          <w:rFonts w:cs="Times New Roman"/>
          <w:iCs/>
          <w:szCs w:val="24"/>
        </w:rPr>
        <w:t>entr</w:t>
      </w:r>
      <w:r w:rsidR="00580F83">
        <w:rPr>
          <w:rFonts w:cs="Times New Roman"/>
          <w:iCs/>
          <w:szCs w:val="24"/>
        </w:rPr>
        <w:t>e</w:t>
      </w:r>
      <w:r w:rsidRPr="00A84FCD">
        <w:rPr>
          <w:rFonts w:cs="Times New Roman"/>
          <w:iCs/>
          <w:szCs w:val="24"/>
        </w:rPr>
        <w:t xml:space="preserve"> be created, the responsibility for </w:t>
      </w:r>
      <w:r w:rsidR="009A48E2">
        <w:rPr>
          <w:rFonts w:cs="Times New Roman"/>
          <w:iCs/>
          <w:szCs w:val="24"/>
        </w:rPr>
        <w:t xml:space="preserve">compiling such a list </w:t>
      </w:r>
      <w:r w:rsidRPr="00A84FCD">
        <w:rPr>
          <w:rFonts w:cs="Times New Roman"/>
          <w:iCs/>
          <w:szCs w:val="24"/>
        </w:rPr>
        <w:t xml:space="preserve"> could be assigned to it. </w:t>
      </w:r>
      <w:r w:rsidR="009A48E2">
        <w:rPr>
          <w:rFonts w:cs="Times New Roman"/>
          <w:iCs/>
          <w:szCs w:val="24"/>
        </w:rPr>
        <w:t>H</w:t>
      </w:r>
      <w:r w:rsidR="00580F83">
        <w:rPr>
          <w:rFonts w:cs="Times New Roman"/>
          <w:iCs/>
          <w:szCs w:val="24"/>
        </w:rPr>
        <w:t>owever</w:t>
      </w:r>
      <w:r w:rsidR="00FF364C">
        <w:rPr>
          <w:rFonts w:cs="Times New Roman"/>
          <w:iCs/>
          <w:szCs w:val="24"/>
        </w:rPr>
        <w:t xml:space="preserve">, </w:t>
      </w:r>
      <w:r w:rsidR="00580F83">
        <w:rPr>
          <w:rFonts w:cs="Times New Roman"/>
          <w:iCs/>
          <w:szCs w:val="24"/>
        </w:rPr>
        <w:t xml:space="preserve"> </w:t>
      </w:r>
      <w:r w:rsidR="00FF364C">
        <w:rPr>
          <w:rFonts w:cs="Times New Roman"/>
          <w:iCs/>
          <w:szCs w:val="24"/>
        </w:rPr>
        <w:t xml:space="preserve">this role is substantially removed from the purpose of an advisory centre and could jeopardize its ability to impartially represent and advise its </w:t>
      </w:r>
      <w:r w:rsidR="003173EA">
        <w:rPr>
          <w:rFonts w:cs="Times New Roman"/>
          <w:iCs/>
          <w:szCs w:val="24"/>
        </w:rPr>
        <w:t>beneficiaries</w:t>
      </w:r>
      <w:r w:rsidR="00FF364C">
        <w:rPr>
          <w:rFonts w:cs="Times New Roman"/>
          <w:iCs/>
          <w:szCs w:val="24"/>
        </w:rPr>
        <w:t>.</w:t>
      </w:r>
    </w:p>
    <w:p w14:paraId="58B28A51" w14:textId="77777777" w:rsidR="00FF364C" w:rsidRPr="00FF364C" w:rsidRDefault="00FF364C" w:rsidP="00FF364C">
      <w:pPr>
        <w:pStyle w:val="ListParagraph"/>
        <w:rPr>
          <w:rFonts w:cs="Times New Roman"/>
          <w:iCs/>
          <w:szCs w:val="24"/>
        </w:rPr>
      </w:pPr>
    </w:p>
    <w:p w14:paraId="7516BECE" w14:textId="66583884" w:rsidR="0099652A" w:rsidRPr="00144001" w:rsidRDefault="0099652A" w:rsidP="00410803">
      <w:pPr>
        <w:pStyle w:val="ListParagraph"/>
        <w:numPr>
          <w:ilvl w:val="0"/>
          <w:numId w:val="6"/>
        </w:numPr>
        <w:rPr>
          <w:rFonts w:cs="Times New Roman"/>
          <w:color w:val="000000" w:themeColor="text1"/>
          <w:szCs w:val="24"/>
        </w:rPr>
      </w:pPr>
      <w:r w:rsidRPr="000E6D31">
        <w:rPr>
          <w:rFonts w:cs="Times New Roman"/>
          <w:iCs/>
          <w:szCs w:val="24"/>
        </w:rPr>
        <w:t xml:space="preserve">Alternatively, should a </w:t>
      </w:r>
      <w:r w:rsidR="00580F83">
        <w:rPr>
          <w:rFonts w:cs="Times New Roman"/>
          <w:szCs w:val="24"/>
        </w:rPr>
        <w:t xml:space="preserve">standing body or mechanism </w:t>
      </w:r>
      <w:r w:rsidRPr="000E6D31">
        <w:rPr>
          <w:rFonts w:cs="Times New Roman"/>
          <w:iCs/>
          <w:szCs w:val="24"/>
        </w:rPr>
        <w:t xml:space="preserve">be created, the responsibility of enforcing the Code could be given to its registrar or </w:t>
      </w:r>
      <w:r w:rsidR="00FF364C" w:rsidRPr="000E6D31">
        <w:rPr>
          <w:rFonts w:cs="Times New Roman"/>
          <w:iCs/>
          <w:szCs w:val="24"/>
        </w:rPr>
        <w:t xml:space="preserve">to </w:t>
      </w:r>
      <w:r w:rsidRPr="000E6D31">
        <w:rPr>
          <w:rFonts w:cs="Times New Roman"/>
          <w:iCs/>
          <w:szCs w:val="24"/>
        </w:rPr>
        <w:t xml:space="preserve">the </w:t>
      </w:r>
      <w:r w:rsidR="00580F83">
        <w:rPr>
          <w:rFonts w:cs="Times New Roman"/>
          <w:iCs/>
          <w:szCs w:val="24"/>
        </w:rPr>
        <w:t>c</w:t>
      </w:r>
      <w:r w:rsidRPr="000E6D31">
        <w:rPr>
          <w:rFonts w:cs="Times New Roman"/>
          <w:iCs/>
          <w:szCs w:val="24"/>
        </w:rPr>
        <w:t>ourt in its plenary.</w:t>
      </w:r>
    </w:p>
    <w:p w14:paraId="41D92D09" w14:textId="77777777" w:rsidR="000E6D31" w:rsidRPr="00144001" w:rsidRDefault="000E6D31" w:rsidP="00144001">
      <w:pPr>
        <w:pStyle w:val="ListParagraph"/>
        <w:rPr>
          <w:rFonts w:cs="Times New Roman"/>
          <w:color w:val="000000" w:themeColor="text1"/>
          <w:szCs w:val="24"/>
        </w:rPr>
      </w:pPr>
    </w:p>
    <w:p w14:paraId="5B205A66" w14:textId="62186E18" w:rsidR="000E6D31" w:rsidRPr="00940BA6" w:rsidRDefault="000E6D31" w:rsidP="00410803">
      <w:pPr>
        <w:pStyle w:val="ListParagraph"/>
        <w:numPr>
          <w:ilvl w:val="0"/>
          <w:numId w:val="6"/>
        </w:numPr>
        <w:rPr>
          <w:rFonts w:cs="Times New Roman"/>
          <w:iCs/>
          <w:szCs w:val="24"/>
        </w:rPr>
      </w:pPr>
      <w:r w:rsidRPr="00940BA6">
        <w:rPr>
          <w:rFonts w:cs="Times New Roman"/>
          <w:iCs/>
          <w:szCs w:val="24"/>
        </w:rPr>
        <w:t xml:space="preserve">The relationship of the </w:t>
      </w:r>
      <w:r w:rsidR="00580F83" w:rsidRPr="00940BA6">
        <w:rPr>
          <w:rFonts w:cs="Times New Roman"/>
          <w:iCs/>
          <w:szCs w:val="24"/>
        </w:rPr>
        <w:t>c</w:t>
      </w:r>
      <w:r w:rsidRPr="00940BA6">
        <w:rPr>
          <w:rFonts w:cs="Times New Roman"/>
          <w:iCs/>
          <w:szCs w:val="24"/>
        </w:rPr>
        <w:t>ode with existing code</w:t>
      </w:r>
      <w:r w:rsidR="00713B96" w:rsidRPr="00940BA6">
        <w:rPr>
          <w:rFonts w:cs="Times New Roman"/>
          <w:iCs/>
          <w:szCs w:val="24"/>
        </w:rPr>
        <w:t>s</w:t>
      </w:r>
      <w:r w:rsidRPr="00940BA6">
        <w:rPr>
          <w:rFonts w:cs="Times New Roman"/>
          <w:iCs/>
          <w:szCs w:val="24"/>
        </w:rPr>
        <w:t xml:space="preserve"> of conduct in investment treaties and other instruments that could </w:t>
      </w:r>
      <w:r w:rsidR="00B834D7" w:rsidRPr="00940BA6">
        <w:rPr>
          <w:rFonts w:cs="Times New Roman"/>
          <w:iCs/>
          <w:szCs w:val="24"/>
        </w:rPr>
        <w:t xml:space="preserve">simultaneously </w:t>
      </w:r>
      <w:r w:rsidRPr="00940BA6">
        <w:rPr>
          <w:rFonts w:cs="Times New Roman"/>
          <w:iCs/>
          <w:szCs w:val="24"/>
        </w:rPr>
        <w:t xml:space="preserve">apply to adjudicators </w:t>
      </w:r>
      <w:r w:rsidR="005C3E8E" w:rsidRPr="00940BA6">
        <w:rPr>
          <w:rFonts w:cs="Times New Roman"/>
          <w:iCs/>
          <w:szCs w:val="24"/>
        </w:rPr>
        <w:t>in</w:t>
      </w:r>
      <w:r w:rsidRPr="00940BA6">
        <w:rPr>
          <w:rFonts w:cs="Times New Roman"/>
          <w:iCs/>
          <w:szCs w:val="24"/>
        </w:rPr>
        <w:t xml:space="preserve"> the same dispute </w:t>
      </w:r>
      <w:r w:rsidR="00250DFE" w:rsidRPr="00940BA6">
        <w:rPr>
          <w:rFonts w:cs="Times New Roman"/>
          <w:iCs/>
          <w:szCs w:val="24"/>
        </w:rPr>
        <w:t xml:space="preserve">might </w:t>
      </w:r>
      <w:r w:rsidRPr="00940BA6">
        <w:rPr>
          <w:rFonts w:cs="Times New Roman"/>
          <w:iCs/>
          <w:szCs w:val="24"/>
        </w:rPr>
        <w:t xml:space="preserve">also </w:t>
      </w:r>
      <w:r w:rsidR="00250DFE" w:rsidRPr="00940BA6">
        <w:rPr>
          <w:rFonts w:cs="Times New Roman"/>
          <w:iCs/>
          <w:szCs w:val="24"/>
        </w:rPr>
        <w:t>need consideration</w:t>
      </w:r>
      <w:r w:rsidRPr="00940BA6">
        <w:rPr>
          <w:rFonts w:cs="Times New Roman"/>
          <w:iCs/>
          <w:szCs w:val="24"/>
        </w:rPr>
        <w:t xml:space="preserve">. This question would also relate closely to the scope of application of the </w:t>
      </w:r>
      <w:r w:rsidR="00250DFE" w:rsidRPr="00940BA6">
        <w:rPr>
          <w:rFonts w:cs="Times New Roman"/>
          <w:iCs/>
          <w:szCs w:val="24"/>
        </w:rPr>
        <w:t>c</w:t>
      </w:r>
      <w:r w:rsidRPr="00940BA6">
        <w:rPr>
          <w:rFonts w:cs="Times New Roman"/>
          <w:iCs/>
          <w:szCs w:val="24"/>
        </w:rPr>
        <w:t>ode.</w:t>
      </w:r>
    </w:p>
    <w:p w14:paraId="661A5FAC" w14:textId="77777777" w:rsidR="00FF364C" w:rsidRPr="000E6D31" w:rsidRDefault="00FF364C" w:rsidP="00FF364C">
      <w:pPr>
        <w:pStyle w:val="ListParagraph"/>
        <w:rPr>
          <w:rFonts w:cs="Times New Roman"/>
          <w:color w:val="000000" w:themeColor="text1"/>
          <w:szCs w:val="24"/>
        </w:rPr>
      </w:pPr>
    </w:p>
    <w:p w14:paraId="736DBB0D" w14:textId="6621094E" w:rsidR="00FF364C" w:rsidRPr="00144001" w:rsidRDefault="00FF364C" w:rsidP="00FF364C">
      <w:pPr>
        <w:rPr>
          <w:rFonts w:ascii="Times New Roman" w:hAnsi="Times New Roman" w:cs="Times New Roman"/>
          <w:color w:val="000000" w:themeColor="text1"/>
          <w:sz w:val="24"/>
          <w:szCs w:val="24"/>
        </w:rPr>
      </w:pPr>
      <w:r w:rsidRPr="000E6D31">
        <w:rPr>
          <w:rFonts w:ascii="Times New Roman" w:hAnsi="Times New Roman" w:cs="Times New Roman"/>
          <w:i/>
          <w:color w:val="000000" w:themeColor="text1"/>
          <w:sz w:val="24"/>
          <w:szCs w:val="24"/>
        </w:rPr>
        <w:t>Implementation of the Code</w:t>
      </w:r>
    </w:p>
    <w:p w14:paraId="1BDF9AB2" w14:textId="77777777" w:rsidR="0099652A" w:rsidRPr="00144001" w:rsidRDefault="0099652A" w:rsidP="0099652A">
      <w:pPr>
        <w:ind w:left="0" w:firstLine="0"/>
        <w:rPr>
          <w:rFonts w:ascii="Times New Roman" w:hAnsi="Times New Roman" w:cs="Times New Roman"/>
          <w:color w:val="000000" w:themeColor="text1"/>
          <w:sz w:val="24"/>
          <w:szCs w:val="24"/>
        </w:rPr>
      </w:pPr>
    </w:p>
    <w:p w14:paraId="598E70EF" w14:textId="48910F04" w:rsidR="00290071" w:rsidRPr="000E6D31" w:rsidRDefault="00FF364C" w:rsidP="00410803">
      <w:pPr>
        <w:pStyle w:val="ListParagraph"/>
        <w:numPr>
          <w:ilvl w:val="0"/>
          <w:numId w:val="6"/>
        </w:numPr>
        <w:rPr>
          <w:rFonts w:cs="Times New Roman"/>
          <w:szCs w:val="24"/>
        </w:rPr>
      </w:pPr>
      <w:r w:rsidRPr="000E6D31">
        <w:rPr>
          <w:rFonts w:cs="Times New Roman"/>
          <w:color w:val="000000" w:themeColor="text1"/>
          <w:szCs w:val="24"/>
        </w:rPr>
        <w:t>Several options might be considered to implement the code</w:t>
      </w:r>
      <w:r w:rsidR="00290071" w:rsidRPr="000E6D31">
        <w:rPr>
          <w:rFonts w:cs="Times New Roman"/>
          <w:szCs w:val="24"/>
        </w:rPr>
        <w:t>.</w:t>
      </w:r>
      <w:r w:rsidR="00290071" w:rsidRPr="000E6D31">
        <w:rPr>
          <w:rFonts w:cs="Times New Roman"/>
          <w:szCs w:val="24"/>
          <w:vertAlign w:val="superscript"/>
        </w:rPr>
        <w:footnoteReference w:id="21"/>
      </w:r>
      <w:r w:rsidR="00290071" w:rsidRPr="000E6D31">
        <w:rPr>
          <w:rFonts w:cs="Times New Roman"/>
          <w:szCs w:val="24"/>
        </w:rPr>
        <w:t xml:space="preserve"> </w:t>
      </w:r>
      <w:r w:rsidRPr="000E6D31">
        <w:rPr>
          <w:rFonts w:cs="Times New Roman"/>
          <w:szCs w:val="24"/>
        </w:rPr>
        <w:t>The most likely options would be</w:t>
      </w:r>
      <w:r w:rsidR="00250DFE">
        <w:rPr>
          <w:rFonts w:cs="Times New Roman"/>
          <w:szCs w:val="24"/>
        </w:rPr>
        <w:t xml:space="preserve">: (i) </w:t>
      </w:r>
      <w:r w:rsidRPr="000E6D31">
        <w:rPr>
          <w:rFonts w:cs="Times New Roman"/>
          <w:szCs w:val="24"/>
        </w:rPr>
        <w:t xml:space="preserve">to </w:t>
      </w:r>
      <w:r w:rsidR="00290071" w:rsidRPr="000E6D31">
        <w:rPr>
          <w:rFonts w:cs="Times New Roman"/>
          <w:szCs w:val="24"/>
        </w:rPr>
        <w:t>incorporate</w:t>
      </w:r>
      <w:r w:rsidRPr="000E6D31">
        <w:rPr>
          <w:rFonts w:cs="Times New Roman"/>
          <w:szCs w:val="24"/>
        </w:rPr>
        <w:t xml:space="preserve"> the code</w:t>
      </w:r>
      <w:r w:rsidR="00290071" w:rsidRPr="000E6D31">
        <w:rPr>
          <w:rFonts w:cs="Times New Roman"/>
          <w:szCs w:val="24"/>
        </w:rPr>
        <w:t xml:space="preserve"> into investment treaties</w:t>
      </w:r>
      <w:r w:rsidRPr="000E6D31">
        <w:rPr>
          <w:rFonts w:cs="Times New Roman"/>
          <w:szCs w:val="24"/>
        </w:rPr>
        <w:t xml:space="preserve"> and other instruments of consent</w:t>
      </w:r>
      <w:r w:rsidR="00290071" w:rsidRPr="000E6D31">
        <w:rPr>
          <w:rFonts w:cs="Times New Roman"/>
          <w:szCs w:val="24"/>
        </w:rPr>
        <w:t xml:space="preserve">; </w:t>
      </w:r>
      <w:r w:rsidR="00250DFE">
        <w:rPr>
          <w:rFonts w:cs="Times New Roman"/>
          <w:szCs w:val="24"/>
        </w:rPr>
        <w:t xml:space="preserve">(ii) to </w:t>
      </w:r>
      <w:r w:rsidRPr="000E6D31">
        <w:rPr>
          <w:rFonts w:cs="Times New Roman"/>
          <w:szCs w:val="24"/>
        </w:rPr>
        <w:t xml:space="preserve">have </w:t>
      </w:r>
      <w:r w:rsidR="00290071" w:rsidRPr="000E6D31">
        <w:rPr>
          <w:rFonts w:cs="Times New Roman"/>
          <w:szCs w:val="24"/>
        </w:rPr>
        <w:t xml:space="preserve">disputing parties agree to its application at the inception of each case; </w:t>
      </w:r>
      <w:r w:rsidR="00250DFE">
        <w:rPr>
          <w:rFonts w:cs="Times New Roman"/>
          <w:szCs w:val="24"/>
        </w:rPr>
        <w:t xml:space="preserve">(iii) to </w:t>
      </w:r>
      <w:r w:rsidRPr="000E6D31">
        <w:rPr>
          <w:rFonts w:cs="Times New Roman"/>
          <w:szCs w:val="24"/>
        </w:rPr>
        <w:t xml:space="preserve">append it to the </w:t>
      </w:r>
      <w:r w:rsidR="00290071" w:rsidRPr="000E6D31">
        <w:rPr>
          <w:rFonts w:cs="Times New Roman"/>
          <w:szCs w:val="24"/>
        </w:rPr>
        <w:t xml:space="preserve">disclosure declaration that adjudicators must file upon acceptance of nomination; </w:t>
      </w:r>
      <w:r w:rsidR="000B61DD">
        <w:rPr>
          <w:rFonts w:cs="Times New Roman"/>
          <w:szCs w:val="24"/>
        </w:rPr>
        <w:t>or</w:t>
      </w:r>
      <w:r w:rsidR="00290071" w:rsidRPr="000E6D31">
        <w:rPr>
          <w:rFonts w:cs="Times New Roman"/>
          <w:szCs w:val="24"/>
        </w:rPr>
        <w:t xml:space="preserve"> </w:t>
      </w:r>
      <w:r w:rsidR="00250DFE">
        <w:rPr>
          <w:rFonts w:cs="Times New Roman"/>
          <w:szCs w:val="24"/>
        </w:rPr>
        <w:t xml:space="preserve">(iv) to </w:t>
      </w:r>
      <w:r w:rsidRPr="000E6D31">
        <w:rPr>
          <w:rFonts w:cs="Times New Roman"/>
          <w:szCs w:val="24"/>
        </w:rPr>
        <w:t>incorporat</w:t>
      </w:r>
      <w:r w:rsidR="00250DFE">
        <w:rPr>
          <w:rFonts w:cs="Times New Roman"/>
          <w:szCs w:val="24"/>
        </w:rPr>
        <w:t>e</w:t>
      </w:r>
      <w:r w:rsidRPr="000E6D31">
        <w:rPr>
          <w:rFonts w:cs="Times New Roman"/>
          <w:szCs w:val="24"/>
        </w:rPr>
        <w:t xml:space="preserve">  the code into applicable</w:t>
      </w:r>
      <w:r w:rsidR="00290071" w:rsidRPr="000E6D31">
        <w:rPr>
          <w:rFonts w:cs="Times New Roman"/>
          <w:szCs w:val="24"/>
        </w:rPr>
        <w:t xml:space="preserve"> </w:t>
      </w:r>
      <w:r w:rsidRPr="000E6D31">
        <w:rPr>
          <w:rFonts w:cs="Times New Roman"/>
          <w:szCs w:val="24"/>
        </w:rPr>
        <w:t xml:space="preserve">procedural rules.  The code could also be made part of a multilateral instrument on ISDS reform, if such instrument were to be developed (see </w:t>
      </w:r>
      <w:hyperlink r:id="rId29" w:history="1">
        <w:r w:rsidRPr="00296024">
          <w:rPr>
            <w:rStyle w:val="Hyperlink"/>
            <w:rFonts w:cs="Times New Roman"/>
            <w:szCs w:val="24"/>
          </w:rPr>
          <w:t>A/CN.9/WG.III/WP.194</w:t>
        </w:r>
      </w:hyperlink>
      <w:r w:rsidRPr="000E6D31">
        <w:rPr>
          <w:rFonts w:cs="Times New Roman"/>
          <w:szCs w:val="24"/>
        </w:rPr>
        <w:t xml:space="preserve">). In this instance, the </w:t>
      </w:r>
      <w:r w:rsidR="00250DFE">
        <w:rPr>
          <w:rFonts w:cs="Times New Roman"/>
          <w:szCs w:val="24"/>
        </w:rPr>
        <w:t xml:space="preserve">applicability of the code would be determined by such instrument. </w:t>
      </w:r>
    </w:p>
    <w:sectPr w:rsidR="00290071" w:rsidRPr="000E6D31">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07273" w14:textId="77777777" w:rsidR="00DF1EBF" w:rsidRDefault="00DF1EBF" w:rsidP="008D2EF4">
      <w:r>
        <w:separator/>
      </w:r>
    </w:p>
  </w:endnote>
  <w:endnote w:type="continuationSeparator" w:id="0">
    <w:p w14:paraId="11D6C869" w14:textId="77777777" w:rsidR="00DF1EBF" w:rsidRDefault="00DF1EBF" w:rsidP="008D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82534"/>
      <w:docPartObj>
        <w:docPartGallery w:val="Page Numbers (Bottom of Page)"/>
        <w:docPartUnique/>
      </w:docPartObj>
    </w:sdtPr>
    <w:sdtEndPr>
      <w:rPr>
        <w:noProof/>
      </w:rPr>
    </w:sdtEndPr>
    <w:sdtContent>
      <w:p w14:paraId="0B5DC8E6" w14:textId="5FA58B81" w:rsidR="007954E4" w:rsidRDefault="00795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5FB57" w14:textId="77777777" w:rsidR="007954E4" w:rsidRDefault="0079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B378C" w14:textId="77777777" w:rsidR="00DF1EBF" w:rsidRDefault="00DF1EBF" w:rsidP="008D2EF4">
      <w:r>
        <w:separator/>
      </w:r>
    </w:p>
  </w:footnote>
  <w:footnote w:type="continuationSeparator" w:id="0">
    <w:p w14:paraId="73E5B791" w14:textId="77777777" w:rsidR="00DF1EBF" w:rsidRDefault="00DF1EBF" w:rsidP="008D2EF4">
      <w:r>
        <w:continuationSeparator/>
      </w:r>
    </w:p>
  </w:footnote>
  <w:footnote w:id="1">
    <w:p w14:paraId="3CD79896" w14:textId="0D28A2EF" w:rsidR="007954E4" w:rsidRPr="00C1357F" w:rsidRDefault="007954E4" w:rsidP="009244AC">
      <w:pPr>
        <w:pStyle w:val="FootnoteText"/>
        <w:ind w:firstLine="0"/>
        <w:rPr>
          <w:rFonts w:ascii="Times New Roman" w:hAnsi="Times New Roman" w:cs="Times New Roman"/>
          <w:lang w:val="en-US"/>
        </w:rPr>
      </w:pPr>
      <w:r w:rsidRPr="00C1357F">
        <w:rPr>
          <w:rStyle w:val="FootnoteReference"/>
          <w:rFonts w:ascii="Times New Roman" w:hAnsi="Times New Roman" w:cs="Times New Roman"/>
        </w:rPr>
        <w:footnoteRef/>
      </w:r>
      <w:r w:rsidRPr="00C1357F">
        <w:rPr>
          <w:rFonts w:ascii="Times New Roman" w:hAnsi="Times New Roman" w:cs="Times New Roman"/>
        </w:rPr>
        <w:t xml:space="preserve"> The draft code and the commentary are the result of cooperation between the secretariats of ICSID and UNCITRAL. The following expert contributed to the preparation of the code: </w:t>
      </w:r>
      <w:r w:rsidRPr="00C1357F">
        <w:rPr>
          <w:rFonts w:ascii="Times New Roman" w:hAnsi="Times New Roman" w:cs="Times New Roman"/>
          <w:lang w:val="en-US"/>
        </w:rPr>
        <w:t xml:space="preserve">Chiara Giorgetti, Professor of Law, Richmond University and Scholar in Residence, ICSID. The code was also prepared with reference to a broad range of published information, including </w:t>
      </w:r>
      <w:r w:rsidRPr="00C1357F">
        <w:rPr>
          <w:rFonts w:ascii="Times New Roman" w:hAnsi="Times New Roman" w:cs="Times New Roman"/>
        </w:rPr>
        <w:t>Chiara Giorgetti and Mohammed Wahab, A</w:t>
      </w:r>
      <w:r w:rsidRPr="00C1357F">
        <w:rPr>
          <w:rFonts w:ascii="Times New Roman" w:hAnsi="Times New Roman" w:cs="Times New Roman"/>
          <w:i/>
        </w:rPr>
        <w:t xml:space="preserve"> Code of Conduct for Arbitrators and Judges</w:t>
      </w:r>
      <w:r w:rsidRPr="00C1357F">
        <w:rPr>
          <w:rFonts w:ascii="Times New Roman" w:hAnsi="Times New Roman" w:cs="Times New Roman"/>
        </w:rPr>
        <w:t xml:space="preserve">, Academic Forum on ISDS Concept Paper 2019/12, 13 October 2019 (available </w:t>
      </w:r>
      <w:hyperlink r:id="rId1" w:history="1">
        <w:r w:rsidRPr="00C1357F">
          <w:rPr>
            <w:rStyle w:val="Hyperlink"/>
            <w:rFonts w:ascii="Times New Roman" w:hAnsi="Times New Roman" w:cs="Times New Roman"/>
          </w:rPr>
          <w:t>here</w:t>
        </w:r>
      </w:hyperlink>
      <w:r w:rsidRPr="00C1357F">
        <w:rPr>
          <w:rFonts w:ascii="Times New Roman" w:hAnsi="Times New Roman" w:cs="Times New Roman"/>
        </w:rPr>
        <w:t xml:space="preserve">), Chiara Giorgetti &amp; Jeffrey L. Dunoff, </w:t>
      </w:r>
      <w:r w:rsidRPr="00C1357F">
        <w:rPr>
          <w:rFonts w:ascii="Times New Roman" w:hAnsi="Times New Roman" w:cs="Times New Roman"/>
          <w:i/>
        </w:rPr>
        <w:t xml:space="preserve">Ex Pluribus Unum? On the Form and Shape of a Common Code of Ethics in International Litigation, </w:t>
      </w:r>
      <w:r w:rsidRPr="00C1357F">
        <w:rPr>
          <w:rFonts w:ascii="Times New Roman" w:hAnsi="Times New Roman" w:cs="Times New Roman"/>
        </w:rPr>
        <w:t xml:space="preserve"> 113 AJIL Unbound 113 (2019) (available </w:t>
      </w:r>
      <w:hyperlink r:id="rId2" w:history="1">
        <w:r w:rsidRPr="00C1357F">
          <w:rPr>
            <w:rStyle w:val="Hyperlink"/>
            <w:rFonts w:ascii="Times New Roman" w:hAnsi="Times New Roman" w:cs="Times New Roman"/>
          </w:rPr>
          <w:t>here</w:t>
        </w:r>
      </w:hyperlink>
      <w:r w:rsidRPr="00C1357F">
        <w:rPr>
          <w:rFonts w:ascii="Times New Roman" w:hAnsi="Times New Roman" w:cs="Times New Roman"/>
        </w:rPr>
        <w:t>)</w:t>
      </w:r>
      <w:r>
        <w:rPr>
          <w:rFonts w:ascii="Times New Roman" w:hAnsi="Times New Roman" w:cs="Times New Roman"/>
        </w:rPr>
        <w:t>,</w:t>
      </w:r>
      <w:r w:rsidRPr="00C1357F">
        <w:rPr>
          <w:rFonts w:ascii="Times New Roman" w:hAnsi="Times New Roman" w:cs="Times New Roman"/>
        </w:rPr>
        <w:t xml:space="preserve"> Jeffrey L. Dunoff and Chiara Giorgetti,</w:t>
      </w:r>
      <w:r w:rsidRPr="00C1357F">
        <w:rPr>
          <w:rFonts w:ascii="Times New Roman" w:hAnsi="Times New Roman" w:cs="Times New Roman"/>
          <w:i/>
        </w:rPr>
        <w:t xml:space="preserve"> Introduction to the Symposium: A Focus on Ethics in International Courts and Tribunals</w:t>
      </w:r>
      <w:r w:rsidRPr="00C1357F">
        <w:rPr>
          <w:rFonts w:ascii="Times New Roman" w:hAnsi="Times New Roman" w:cs="Times New Roman"/>
        </w:rPr>
        <w:t xml:space="preserve">, 113 AJIL Unbound, 279-283 (2019) (available </w:t>
      </w:r>
      <w:hyperlink r:id="rId3" w:history="1">
        <w:r w:rsidRPr="00C1357F">
          <w:rPr>
            <w:rStyle w:val="Hyperlink"/>
            <w:rFonts w:ascii="Times New Roman" w:hAnsi="Times New Roman" w:cs="Times New Roman"/>
          </w:rPr>
          <w:t>here</w:t>
        </w:r>
      </w:hyperlink>
      <w:r w:rsidRPr="00C1357F">
        <w:rPr>
          <w:rFonts w:ascii="Times New Roman" w:hAnsi="Times New Roman" w:cs="Times New Roman"/>
        </w:rPr>
        <w:t>).</w:t>
      </w:r>
    </w:p>
  </w:footnote>
  <w:footnote w:id="2">
    <w:p w14:paraId="73AA67E3" w14:textId="0E037FD1" w:rsidR="007954E4" w:rsidRDefault="007954E4" w:rsidP="00940BA6">
      <w:pPr>
        <w:pStyle w:val="FootnoteText"/>
        <w:ind w:firstLine="0"/>
      </w:pPr>
      <w:r>
        <w:rPr>
          <w:rStyle w:val="FootnoteReference"/>
        </w:rPr>
        <w:footnoteRef/>
      </w:r>
      <w:r>
        <w:t xml:space="preserve"> </w:t>
      </w:r>
      <w:r w:rsidRPr="00FF0E97">
        <w:rPr>
          <w:rFonts w:ascii="Times New Roman" w:hAnsi="Times New Roman" w:cs="Times New Roman"/>
        </w:rPr>
        <w:t xml:space="preserve">See </w:t>
      </w:r>
      <w:hyperlink r:id="rId4" w:history="1">
        <w:r w:rsidRPr="00940BA6">
          <w:rPr>
            <w:rStyle w:val="Hyperlink"/>
            <w:rFonts w:ascii="Times New Roman" w:hAnsi="Times New Roman" w:cs="Times New Roman"/>
          </w:rPr>
          <w:t>A/CN.9/WG.III/WP.156</w:t>
        </w:r>
      </w:hyperlink>
      <w:r w:rsidRPr="00FF0E97">
        <w:rPr>
          <w:rFonts w:ascii="Times New Roman" w:hAnsi="Times New Roman" w:cs="Times New Roman"/>
        </w:rPr>
        <w:t xml:space="preserve">, Submission from the Government of Indonesia; </w:t>
      </w:r>
      <w:hyperlink r:id="rId5" w:history="1">
        <w:r w:rsidRPr="00B572FB">
          <w:rPr>
            <w:rStyle w:val="Hyperlink"/>
            <w:rFonts w:ascii="Times New Roman" w:hAnsi="Times New Roman" w:cs="Times New Roman"/>
          </w:rPr>
          <w:t>A/CN.9/WG.III/WP.159/Add.1</w:t>
        </w:r>
      </w:hyperlink>
      <w:r w:rsidRPr="00B572FB">
        <w:rPr>
          <w:rFonts w:ascii="Times New Roman" w:hAnsi="Times New Roman" w:cs="Times New Roman"/>
        </w:rPr>
        <w:t>,</w:t>
      </w:r>
      <w:r w:rsidRPr="00FF0E97">
        <w:rPr>
          <w:rFonts w:ascii="Times New Roman" w:hAnsi="Times New Roman" w:cs="Times New Roman"/>
        </w:rPr>
        <w:t xml:space="preserve"> Submission from the European Union and its Member States; </w:t>
      </w:r>
      <w:hyperlink r:id="rId6" w:history="1">
        <w:r w:rsidRPr="00940BA6">
          <w:rPr>
            <w:rStyle w:val="Hyperlink"/>
            <w:rFonts w:ascii="Times New Roman" w:hAnsi="Times New Roman" w:cs="Times New Roman"/>
          </w:rPr>
          <w:t>A/CN.9/WG.III/WP.161</w:t>
        </w:r>
      </w:hyperlink>
      <w:r w:rsidRPr="00FF0E97">
        <w:rPr>
          <w:rFonts w:ascii="Times New Roman" w:hAnsi="Times New Roman" w:cs="Times New Roman"/>
        </w:rPr>
        <w:t xml:space="preserve">, Submission from the Government of Morocco; </w:t>
      </w:r>
      <w:hyperlink r:id="rId7" w:history="1">
        <w:r w:rsidRPr="00D76B6C">
          <w:rPr>
            <w:rStyle w:val="Hyperlink"/>
            <w:rFonts w:ascii="Times New Roman" w:hAnsi="Times New Roman" w:cs="Times New Roman"/>
          </w:rPr>
          <w:t>A/CN.9/WG.III/WP.162</w:t>
        </w:r>
      </w:hyperlink>
      <w:r w:rsidRPr="00D76B6C">
        <w:rPr>
          <w:rFonts w:ascii="Times New Roman" w:hAnsi="Times New Roman" w:cs="Times New Roman"/>
        </w:rPr>
        <w:t>,</w:t>
      </w:r>
      <w:r w:rsidRPr="00FF0E97">
        <w:rPr>
          <w:rFonts w:ascii="Times New Roman" w:hAnsi="Times New Roman" w:cs="Times New Roman"/>
        </w:rPr>
        <w:t xml:space="preserve"> Submission from the Government of Thailand; </w:t>
      </w:r>
      <w:hyperlink r:id="rId8" w:history="1">
        <w:r w:rsidRPr="00940BA6">
          <w:rPr>
            <w:rStyle w:val="Hyperlink"/>
            <w:rFonts w:ascii="Times New Roman" w:hAnsi="Times New Roman" w:cs="Times New Roman"/>
          </w:rPr>
          <w:t>A/CN.9/WG.III/WP.163</w:t>
        </w:r>
      </w:hyperlink>
      <w:r w:rsidRPr="00B572FB">
        <w:rPr>
          <w:rFonts w:ascii="Times New Roman" w:hAnsi="Times New Roman" w:cs="Times New Roman"/>
        </w:rPr>
        <w:t>,</w:t>
      </w:r>
      <w:r w:rsidRPr="00FF0E97">
        <w:rPr>
          <w:rFonts w:ascii="Times New Roman" w:hAnsi="Times New Roman" w:cs="Times New Roman"/>
        </w:rPr>
        <w:t xml:space="preserve"> Submission from the Governments of Chile</w:t>
      </w:r>
      <w:r w:rsidRPr="00940BA6">
        <w:rPr>
          <w:rFonts w:ascii="Times New Roman" w:hAnsi="Times New Roman" w:cs="Times New Roman"/>
        </w:rPr>
        <w:t xml:space="preserve">, Israel and Japan; </w:t>
      </w:r>
      <w:hyperlink r:id="rId9" w:history="1">
        <w:r w:rsidRPr="00940BA6">
          <w:rPr>
            <w:rStyle w:val="Hyperlink"/>
            <w:rFonts w:ascii="Times New Roman" w:hAnsi="Times New Roman" w:cs="Times New Roman"/>
          </w:rPr>
          <w:t xml:space="preserve">A/CN.9/WG.III/WP.164 </w:t>
        </w:r>
      </w:hyperlink>
      <w:r w:rsidRPr="00940BA6">
        <w:rPr>
          <w:rFonts w:ascii="Times New Roman" w:hAnsi="Times New Roman" w:cs="Times New Roman"/>
        </w:rPr>
        <w:t xml:space="preserve">and </w:t>
      </w:r>
      <w:hyperlink r:id="rId10" w:history="1">
        <w:r w:rsidRPr="00940BA6">
          <w:rPr>
            <w:rStyle w:val="Hyperlink"/>
            <w:rFonts w:ascii="Times New Roman" w:hAnsi="Times New Roman" w:cs="Times New Roman"/>
          </w:rPr>
          <w:t>A/CN.9/WG.III/WP.178,</w:t>
        </w:r>
      </w:hyperlink>
      <w:r w:rsidRPr="00940BA6">
        <w:rPr>
          <w:rFonts w:ascii="Times New Roman" w:hAnsi="Times New Roman" w:cs="Times New Roman"/>
        </w:rPr>
        <w:t xml:space="preserve"> Submissions from the Government of Costa Rica; </w:t>
      </w:r>
      <w:hyperlink r:id="rId11" w:history="1">
        <w:r w:rsidRPr="00940BA6">
          <w:rPr>
            <w:rStyle w:val="Hyperlink"/>
            <w:rFonts w:ascii="Times New Roman" w:hAnsi="Times New Roman" w:cs="Times New Roman"/>
          </w:rPr>
          <w:t>A/CN.9/WG.III/WP.174</w:t>
        </w:r>
      </w:hyperlink>
      <w:r w:rsidRPr="00940BA6">
        <w:rPr>
          <w:rFonts w:ascii="Times New Roman" w:hAnsi="Times New Roman" w:cs="Times New Roman"/>
        </w:rPr>
        <w:t xml:space="preserve">, Submission from the Government of Turkey; </w:t>
      </w:r>
      <w:hyperlink r:id="rId12" w:history="1">
        <w:r w:rsidRPr="00940BA6">
          <w:rPr>
            <w:rStyle w:val="Hyperlink"/>
            <w:rFonts w:ascii="Times New Roman" w:hAnsi="Times New Roman" w:cs="Times New Roman"/>
          </w:rPr>
          <w:t>A/CN.9/WG.III/WP.175</w:t>
        </w:r>
      </w:hyperlink>
      <w:r w:rsidRPr="00940BA6">
        <w:rPr>
          <w:rFonts w:ascii="Times New Roman" w:hAnsi="Times New Roman" w:cs="Times New Roman"/>
        </w:rPr>
        <w:t xml:space="preserve">, Submission from the Government of Ecuador; </w:t>
      </w:r>
      <w:hyperlink r:id="rId13" w:history="1">
        <w:r w:rsidRPr="00940BA6">
          <w:rPr>
            <w:rStyle w:val="Hyperlink"/>
            <w:rFonts w:ascii="Times New Roman" w:hAnsi="Times New Roman" w:cs="Times New Roman"/>
          </w:rPr>
          <w:t xml:space="preserve">A/CN.9/WG.III/WP.176, </w:t>
        </w:r>
      </w:hyperlink>
      <w:r w:rsidRPr="00940BA6">
        <w:rPr>
          <w:rFonts w:ascii="Times New Roman" w:hAnsi="Times New Roman" w:cs="Times New Roman"/>
        </w:rPr>
        <w:t xml:space="preserve">Submission from the Government of South Africa; </w:t>
      </w:r>
      <w:hyperlink r:id="rId14" w:history="1">
        <w:r w:rsidRPr="00940BA6">
          <w:rPr>
            <w:rStyle w:val="Hyperlink"/>
            <w:rFonts w:ascii="Times New Roman" w:hAnsi="Times New Roman" w:cs="Times New Roman"/>
          </w:rPr>
          <w:t>A/CN.9/WG.III/WP.177</w:t>
        </w:r>
      </w:hyperlink>
      <w:r w:rsidRPr="00940BA6">
        <w:rPr>
          <w:rFonts w:ascii="Times New Roman" w:hAnsi="Times New Roman" w:cs="Times New Roman"/>
        </w:rPr>
        <w:t>, Submission from the Government of China</w:t>
      </w:r>
      <w:r>
        <w:t xml:space="preserve">. </w:t>
      </w:r>
    </w:p>
  </w:footnote>
  <w:footnote w:id="3">
    <w:p w14:paraId="706DC0C3" w14:textId="2DB7D8F7" w:rsidR="007954E4" w:rsidRPr="00C1357F" w:rsidRDefault="007954E4" w:rsidP="00FF4CDA">
      <w:pPr>
        <w:pStyle w:val="FootnoteText"/>
        <w:ind w:firstLine="0"/>
        <w:jc w:val="left"/>
        <w:rPr>
          <w:rFonts w:ascii="Times New Roman" w:hAnsi="Times New Roman" w:cs="Times New Roman"/>
          <w:lang w:val="en-US"/>
        </w:rPr>
      </w:pPr>
      <w:r w:rsidRPr="00C1357F">
        <w:rPr>
          <w:rStyle w:val="FootnoteReference"/>
          <w:rFonts w:ascii="Times New Roman" w:hAnsi="Times New Roman" w:cs="Times New Roman"/>
        </w:rPr>
        <w:footnoteRef/>
      </w:r>
      <w:r w:rsidRPr="00C1357F">
        <w:rPr>
          <w:rFonts w:ascii="Times New Roman" w:hAnsi="Times New Roman" w:cs="Times New Roman"/>
        </w:rPr>
        <w:t xml:space="preserve"> </w:t>
      </w:r>
      <w:r w:rsidRPr="00C1357F">
        <w:rPr>
          <w:rFonts w:ascii="Times New Roman" w:hAnsi="Times New Roman" w:cs="Times New Roman"/>
          <w:lang w:val="en-US"/>
        </w:rPr>
        <w:t xml:space="preserve">The collection was assembled with the help of the students in Professor </w:t>
      </w:r>
      <w:r w:rsidRPr="00C1357F">
        <w:rPr>
          <w:rFonts w:ascii="Times New Roman" w:hAnsi="Times New Roman" w:cs="Times New Roman"/>
          <w:lang w:val="en-US"/>
        </w:rPr>
        <w:t>Giorgetti’s International Law Practicum class at the Richmond School of Law</w:t>
      </w:r>
      <w:ins w:id="1" w:author="Corinne Montineri" w:date="2020-04-21T10:02:00Z">
        <w:r>
          <w:rPr>
            <w:rFonts w:ascii="Times New Roman" w:hAnsi="Times New Roman" w:cs="Times New Roman"/>
            <w:lang w:val="en-US"/>
          </w:rPr>
          <w:t>.</w:t>
        </w:r>
      </w:ins>
      <w:r w:rsidRPr="00C1357F">
        <w:rPr>
          <w:rFonts w:ascii="Times New Roman" w:hAnsi="Times New Roman" w:cs="Times New Roman"/>
          <w:lang w:val="en-US"/>
        </w:rPr>
        <w:t xml:space="preserve"> </w:t>
      </w:r>
    </w:p>
  </w:footnote>
  <w:footnote w:id="4">
    <w:p w14:paraId="5ACB9438" w14:textId="32E62F02" w:rsidR="007954E4" w:rsidRPr="00C1357F" w:rsidRDefault="007954E4" w:rsidP="00FF4CDA">
      <w:pPr>
        <w:pStyle w:val="FootnoteText"/>
        <w:ind w:firstLine="0"/>
        <w:rPr>
          <w:rFonts w:ascii="Times New Roman" w:hAnsi="Times New Roman" w:cs="Times New Roman"/>
          <w:lang w:val="en-US"/>
        </w:rPr>
      </w:pPr>
      <w:r w:rsidRPr="00C1357F">
        <w:rPr>
          <w:rStyle w:val="FootnoteReference"/>
          <w:rFonts w:ascii="Times New Roman" w:hAnsi="Times New Roman" w:cs="Times New Roman"/>
        </w:rPr>
        <w:footnoteRef/>
      </w:r>
      <w:r w:rsidRPr="00C1357F">
        <w:rPr>
          <w:rFonts w:ascii="Times New Roman" w:hAnsi="Times New Roman" w:cs="Times New Roman"/>
        </w:rPr>
        <w:t xml:space="preserve"> </w:t>
      </w:r>
      <w:r w:rsidRPr="00C1357F">
        <w:rPr>
          <w:rFonts w:ascii="Times New Roman" w:hAnsi="Times New Roman" w:cs="Times New Roman"/>
          <w:lang w:val="en-US"/>
        </w:rPr>
        <w:t>Note that definitions are included in, among others, EU-Singapore Annex 14-B; Australia-Japan EPA; CPTPP; CETA, EU-Vietnam</w:t>
      </w:r>
      <w:r>
        <w:rPr>
          <w:rFonts w:ascii="Times New Roman" w:hAnsi="Times New Roman" w:cs="Times New Roman"/>
          <w:lang w:val="en-US"/>
        </w:rPr>
        <w:t xml:space="preserve"> </w:t>
      </w:r>
      <w:r w:rsidRPr="00C1357F">
        <w:rPr>
          <w:rFonts w:ascii="Times New Roman" w:hAnsi="Times New Roman" w:cs="Times New Roman"/>
          <w:lang w:val="en-US"/>
        </w:rPr>
        <w:t>(draft).</w:t>
      </w:r>
    </w:p>
  </w:footnote>
  <w:footnote w:id="5">
    <w:p w14:paraId="10E5A397" w14:textId="5C847C0F" w:rsidR="007954E4" w:rsidRPr="00C1357F" w:rsidRDefault="007954E4" w:rsidP="00FF4CDA">
      <w:pPr>
        <w:pStyle w:val="CommentText"/>
        <w:ind w:firstLine="0"/>
        <w:rPr>
          <w:rFonts w:ascii="Times New Roman" w:hAnsi="Times New Roman" w:cs="Times New Roman"/>
        </w:rPr>
      </w:pPr>
      <w:r w:rsidRPr="00C1357F">
        <w:rPr>
          <w:rStyle w:val="FootnoteReference"/>
          <w:rFonts w:ascii="Times New Roman" w:hAnsi="Times New Roman" w:cs="Times New Roman"/>
        </w:rPr>
        <w:footnoteRef/>
      </w:r>
      <w:r w:rsidRPr="00C1357F">
        <w:rPr>
          <w:rFonts w:ascii="Times New Roman" w:hAnsi="Times New Roman" w:cs="Times New Roman"/>
        </w:rPr>
        <w:t xml:space="preserve"> Regarding </w:t>
      </w:r>
      <w:r>
        <w:rPr>
          <w:rFonts w:ascii="Times New Roman" w:hAnsi="Times New Roman" w:cs="Times New Roman"/>
        </w:rPr>
        <w:t>standing</w:t>
      </w:r>
      <w:r w:rsidRPr="00C1357F">
        <w:rPr>
          <w:rFonts w:ascii="Times New Roman" w:hAnsi="Times New Roman" w:cs="Times New Roman"/>
        </w:rPr>
        <w:t xml:space="preserve"> bodie</w:t>
      </w:r>
      <w:r>
        <w:rPr>
          <w:rFonts w:ascii="Times New Roman" w:hAnsi="Times New Roman" w:cs="Times New Roman"/>
        </w:rPr>
        <w:t>s or mechanism</w:t>
      </w:r>
      <w:r w:rsidRPr="00C1357F">
        <w:rPr>
          <w:rFonts w:ascii="Times New Roman" w:hAnsi="Times New Roman" w:cs="Times New Roman"/>
        </w:rPr>
        <w:t>s, candidates will probably go through a screening and nomination process, which can take various forms as discussed in the resumed thirty-eighth session of Working Group</w:t>
      </w:r>
      <w:r>
        <w:rPr>
          <w:rFonts w:ascii="Times New Roman" w:hAnsi="Times New Roman" w:cs="Times New Roman"/>
        </w:rPr>
        <w:t xml:space="preserve"> III</w:t>
      </w:r>
      <w:r w:rsidRPr="00C1357F">
        <w:rPr>
          <w:rFonts w:ascii="Times New Roman" w:hAnsi="Times New Roman" w:cs="Times New Roman"/>
        </w:rPr>
        <w:t xml:space="preserve"> (see documents </w:t>
      </w:r>
      <w:hyperlink r:id="rId15" w:history="1">
        <w:r w:rsidRPr="0078429B">
          <w:rPr>
            <w:rStyle w:val="Hyperlink"/>
            <w:rFonts w:ascii="Times New Roman" w:hAnsi="Times New Roman" w:cs="Times New Roman"/>
          </w:rPr>
          <w:t>A/CN.9/WG.III/WP.169, paras.  43-60</w:t>
        </w:r>
        <w:r w:rsidRPr="007C6A9F">
          <w:rPr>
            <w:rStyle w:val="Hyperlink"/>
            <w:rFonts w:ascii="Times New Roman" w:hAnsi="Times New Roman" w:cs="Times New Roman"/>
          </w:rPr>
          <w:t xml:space="preserve"> </w:t>
        </w:r>
      </w:hyperlink>
      <w:r w:rsidRPr="00C1357F">
        <w:rPr>
          <w:rFonts w:ascii="Times New Roman" w:hAnsi="Times New Roman" w:cs="Times New Roman"/>
        </w:rPr>
        <w:t xml:space="preserve">and </w:t>
      </w:r>
      <w:hyperlink r:id="rId16" w:history="1">
        <w:r w:rsidRPr="0078429B">
          <w:rPr>
            <w:rStyle w:val="Hyperlink"/>
            <w:rFonts w:ascii="Times New Roman" w:hAnsi="Times New Roman" w:cs="Times New Roman"/>
          </w:rPr>
          <w:t>A/CN.9/1004/Add.1, paras. 114-130</w:t>
        </w:r>
      </w:hyperlink>
      <w:r w:rsidRPr="00C1357F">
        <w:rPr>
          <w:rFonts w:ascii="Times New Roman" w:hAnsi="Times New Roman" w:cs="Times New Roman"/>
        </w:rPr>
        <w:t xml:space="preserve">). Once the candidates have been selected to be part of the </w:t>
      </w:r>
      <w:r>
        <w:rPr>
          <w:rFonts w:ascii="Times New Roman" w:hAnsi="Times New Roman" w:cs="Times New Roman"/>
        </w:rPr>
        <w:t>standing body or mechanism</w:t>
      </w:r>
      <w:r w:rsidRPr="00C1357F">
        <w:rPr>
          <w:rFonts w:ascii="Times New Roman" w:hAnsi="Times New Roman" w:cs="Times New Roman"/>
        </w:rPr>
        <w:t>, there w</w:t>
      </w:r>
      <w:r>
        <w:rPr>
          <w:rFonts w:ascii="Times New Roman" w:hAnsi="Times New Roman" w:cs="Times New Roman"/>
        </w:rPr>
        <w:t>ould</w:t>
      </w:r>
      <w:r w:rsidRPr="00C1357F">
        <w:rPr>
          <w:rFonts w:ascii="Times New Roman" w:hAnsi="Times New Roman" w:cs="Times New Roman"/>
        </w:rPr>
        <w:t xml:space="preserve"> be a specific selection and appointment process to hear a particular case, as well as specific requirements. The obligations in the code apply to this last phase, when judges are selected to hear a specific case, and the code is not meant to address the screening and nomination process</w:t>
      </w:r>
      <w:r>
        <w:rPr>
          <w:rFonts w:ascii="Times New Roman" w:hAnsi="Times New Roman" w:cs="Times New Roman"/>
        </w:rPr>
        <w:t xml:space="preserve"> for a standing body or mechanism</w:t>
      </w:r>
      <w:r w:rsidRPr="00C1357F">
        <w:rPr>
          <w:rFonts w:ascii="Times New Roman" w:hAnsi="Times New Roman" w:cs="Times New Roman"/>
        </w:rPr>
        <w:t>.</w:t>
      </w:r>
    </w:p>
  </w:footnote>
  <w:footnote w:id="6">
    <w:p w14:paraId="03A8ADE3" w14:textId="6F7D056B" w:rsidR="007954E4" w:rsidRPr="00C1357F" w:rsidRDefault="007954E4" w:rsidP="00B869DD">
      <w:pPr>
        <w:pStyle w:val="FootnoteText"/>
        <w:ind w:firstLine="0"/>
        <w:rPr>
          <w:rFonts w:ascii="Times New Roman" w:hAnsi="Times New Roman" w:cs="Times New Roman"/>
        </w:rPr>
      </w:pPr>
      <w:r w:rsidRPr="00C1357F">
        <w:rPr>
          <w:rStyle w:val="FootnoteReference"/>
          <w:rFonts w:ascii="Times New Roman" w:hAnsi="Times New Roman" w:cs="Times New Roman"/>
        </w:rPr>
        <w:footnoteRef/>
      </w:r>
      <w:r w:rsidRPr="00C1357F">
        <w:rPr>
          <w:rFonts w:ascii="Times New Roman" w:hAnsi="Times New Roman" w:cs="Times New Roman"/>
        </w:rPr>
        <w:t xml:space="preserve"> See documents </w:t>
      </w:r>
      <w:hyperlink r:id="rId17" w:history="1">
        <w:r w:rsidRPr="0078429B">
          <w:rPr>
            <w:rStyle w:val="Hyperlink"/>
            <w:rFonts w:ascii="Times New Roman" w:hAnsi="Times New Roman" w:cs="Times New Roman"/>
          </w:rPr>
          <w:t>A/CN.9/WG.III/WP.167</w:t>
        </w:r>
      </w:hyperlink>
      <w:r w:rsidRPr="00C1357F">
        <w:rPr>
          <w:rFonts w:ascii="Times New Roman" w:hAnsi="Times New Roman" w:cs="Times New Roman"/>
        </w:rPr>
        <w:t xml:space="preserve"> and </w:t>
      </w:r>
      <w:hyperlink r:id="rId18" w:history="1">
        <w:r w:rsidRPr="0078429B">
          <w:rPr>
            <w:rStyle w:val="Hyperlink"/>
            <w:rFonts w:ascii="Times New Roman" w:hAnsi="Times New Roman" w:cs="Times New Roman"/>
          </w:rPr>
          <w:t>A/CN.9/WG.III/WP.151</w:t>
        </w:r>
      </w:hyperlink>
      <w:r w:rsidRPr="007C6A9F">
        <w:rPr>
          <w:rFonts w:ascii="Times New Roman" w:hAnsi="Times New Roman" w:cs="Times New Roman"/>
        </w:rPr>
        <w:t>;</w:t>
      </w:r>
      <w:r w:rsidRPr="00C1357F">
        <w:rPr>
          <w:rFonts w:ascii="Times New Roman" w:hAnsi="Times New Roman" w:cs="Times New Roman"/>
        </w:rPr>
        <w:t xml:space="preserve"> for a discussion by the Working Group, see documents </w:t>
      </w:r>
      <w:hyperlink r:id="rId19" w:history="1">
        <w:r w:rsidRPr="0078429B">
          <w:rPr>
            <w:rStyle w:val="Hyperlink"/>
            <w:rFonts w:ascii="Times New Roman" w:hAnsi="Times New Roman" w:cs="Times New Roman"/>
          </w:rPr>
          <w:t xml:space="preserve">A/CN.9/1004/Add.1, paras. </w:t>
        </w:r>
        <w:r w:rsidRPr="0078429B">
          <w:rPr>
            <w:rStyle w:val="Hyperlink"/>
            <w:rFonts w:ascii="Times New Roman" w:hAnsi="Times New Roman" w:cs="Times New Roman"/>
            <w:lang w:val="es-ES"/>
          </w:rPr>
          <w:t>96-101</w:t>
        </w:r>
      </w:hyperlink>
      <w:r w:rsidRPr="00C1357F">
        <w:rPr>
          <w:rFonts w:ascii="Times New Roman" w:hAnsi="Times New Roman" w:cs="Times New Roman"/>
          <w:lang w:val="es-ES"/>
        </w:rPr>
        <w:t xml:space="preserve">; </w:t>
      </w:r>
      <w:hyperlink r:id="rId20" w:history="1">
        <w:r w:rsidRPr="0078429B">
          <w:rPr>
            <w:rStyle w:val="Hyperlink"/>
            <w:rFonts w:ascii="Times New Roman" w:hAnsi="Times New Roman" w:cs="Times New Roman"/>
            <w:lang w:val="es-ES"/>
          </w:rPr>
          <w:t xml:space="preserve">A/CN.9/1004*, paras. </w:t>
        </w:r>
        <w:r w:rsidRPr="007954E4">
          <w:rPr>
            <w:rStyle w:val="Hyperlink"/>
            <w:rFonts w:ascii="Times New Roman" w:hAnsi="Times New Roman" w:cs="Times New Roman"/>
            <w:lang w:val="es-ES"/>
          </w:rPr>
          <w:t>51-77</w:t>
        </w:r>
      </w:hyperlink>
      <w:r w:rsidRPr="007954E4">
        <w:rPr>
          <w:rFonts w:ascii="Times New Roman" w:hAnsi="Times New Roman" w:cs="Times New Roman"/>
          <w:lang w:val="es-ES"/>
        </w:rPr>
        <w:t xml:space="preserve">; </w:t>
      </w:r>
      <w:hyperlink r:id="rId21" w:history="1">
        <w:r w:rsidRPr="007954E4">
          <w:rPr>
            <w:rStyle w:val="Hyperlink"/>
            <w:rFonts w:ascii="Times New Roman" w:hAnsi="Times New Roman" w:cs="Times New Roman"/>
            <w:lang w:val="es-ES"/>
          </w:rPr>
          <w:t>A/CN.9/964, paras. 64-108</w:t>
        </w:r>
      </w:hyperlink>
      <w:r w:rsidRPr="007954E4">
        <w:rPr>
          <w:rFonts w:ascii="Times New Roman" w:hAnsi="Times New Roman" w:cs="Times New Roman"/>
          <w:lang w:val="es-ES"/>
        </w:rPr>
        <w:t xml:space="preserve">; and </w:t>
      </w:r>
      <w:hyperlink r:id="rId22" w:history="1">
        <w:r w:rsidRPr="007954E4">
          <w:rPr>
            <w:rStyle w:val="Hyperlink"/>
            <w:rFonts w:ascii="Times New Roman" w:hAnsi="Times New Roman" w:cs="Times New Roman"/>
            <w:lang w:val="es-ES"/>
          </w:rPr>
          <w:t xml:space="preserve">A/CN.9/935, paras. </w:t>
        </w:r>
        <w:r w:rsidRPr="0078429B">
          <w:rPr>
            <w:rStyle w:val="Hyperlink"/>
            <w:rFonts w:ascii="Times New Roman" w:hAnsi="Times New Roman" w:cs="Times New Roman"/>
          </w:rPr>
          <w:t>45-88</w:t>
        </w:r>
      </w:hyperlink>
      <w:r w:rsidRPr="003B13FC">
        <w:rPr>
          <w:rFonts w:ascii="Times New Roman" w:hAnsi="Times New Roman" w:cs="Times New Roman"/>
        </w:rPr>
        <w:t>.</w:t>
      </w:r>
    </w:p>
  </w:footnote>
  <w:footnote w:id="7">
    <w:p w14:paraId="611917BA" w14:textId="68F16E41" w:rsidR="007954E4" w:rsidRPr="00C1357F" w:rsidRDefault="007954E4" w:rsidP="00B869DD">
      <w:pPr>
        <w:pStyle w:val="FootnoteText"/>
        <w:ind w:firstLine="0"/>
        <w:rPr>
          <w:rFonts w:ascii="Times New Roman" w:hAnsi="Times New Roman" w:cs="Times New Roman"/>
        </w:rPr>
      </w:pPr>
      <w:r w:rsidRPr="00C1357F">
        <w:rPr>
          <w:rStyle w:val="FootnoteReference"/>
          <w:rFonts w:ascii="Times New Roman" w:hAnsi="Times New Roman" w:cs="Times New Roman"/>
        </w:rPr>
        <w:footnoteRef/>
      </w:r>
      <w:r w:rsidRPr="00C1357F">
        <w:rPr>
          <w:rFonts w:ascii="Times New Roman" w:hAnsi="Times New Roman" w:cs="Times New Roman"/>
        </w:rPr>
        <w:t xml:space="preserve"> See for example, Article 3 of the </w:t>
      </w:r>
      <w:bookmarkStart w:id="5" w:name="_Hlk38962275"/>
      <w:r w:rsidRPr="00FE39FA">
        <w:rPr>
          <w:rFonts w:ascii="Times New Roman" w:hAnsi="Times New Roman" w:cs="Times New Roman"/>
        </w:rPr>
        <w:fldChar w:fldCharType="begin"/>
      </w:r>
      <w:r w:rsidRPr="00FE39FA">
        <w:rPr>
          <w:rFonts w:ascii="Times New Roman" w:hAnsi="Times New Roman" w:cs="Times New Roman"/>
        </w:rPr>
        <w:instrText xml:space="preserve"> HYPERLINK "https://eur-lex.europa.eu/legal-content/EN/TXT/PDF/?uri=OJ:C:2016:483:FULL&amp;from=FR" </w:instrText>
      </w:r>
      <w:r w:rsidRPr="00FE39FA">
        <w:rPr>
          <w:rFonts w:ascii="Times New Roman" w:hAnsi="Times New Roman" w:cs="Times New Roman"/>
        </w:rPr>
        <w:fldChar w:fldCharType="separate"/>
      </w:r>
      <w:r w:rsidRPr="0078429B">
        <w:rPr>
          <w:rStyle w:val="Hyperlink"/>
          <w:rFonts w:ascii="Times New Roman" w:hAnsi="Times New Roman" w:cs="Times New Roman"/>
        </w:rPr>
        <w:t>2017 Code of Conduct for Members and former Members of the Court of Justice of the European Union</w:t>
      </w:r>
      <w:bookmarkEnd w:id="5"/>
      <w:r w:rsidRPr="00FE39FA">
        <w:rPr>
          <w:rFonts w:ascii="Times New Roman" w:hAnsi="Times New Roman" w:cs="Times New Roman"/>
        </w:rPr>
        <w:fldChar w:fldCharType="end"/>
      </w:r>
      <w:r w:rsidRPr="00C1357F">
        <w:rPr>
          <w:rFonts w:ascii="Times New Roman" w:hAnsi="Times New Roman" w:cs="Times New Roman"/>
        </w:rPr>
        <w:t xml:space="preserve"> (Stating that “1. Members shall perform their duties with complete independence and integrity, without taking account of any personal or national interest. They shall neither seek nor follow any instructions from the institutions, bodies, offices or agencies of the Union, the governments of the Member States or any private or public entities. 2. Members shall not accept gifts of any kind which might call into question their independence 3. Members shall respect the dignity of their office. 4. Members shall not act or express themselves, through whatever medium, in a manner which adversely affects the public perception of their independence, their integrity or the dignity of their office.”) available at </w:t>
      </w:r>
      <w:hyperlink r:id="rId23" w:history="1">
        <w:r w:rsidRPr="00C1357F">
          <w:rPr>
            <w:rStyle w:val="Hyperlink"/>
            <w:rFonts w:ascii="Times New Roman" w:hAnsi="Times New Roman" w:cs="Times New Roman"/>
          </w:rPr>
          <w:t>https://eur-lex.europa.eu/legal-content/EN/TXT/PDF/?uri=OJ:C:2016:483:FULL&amp;from=FR</w:t>
        </w:r>
      </w:hyperlink>
      <w:r w:rsidRPr="00C1357F">
        <w:rPr>
          <w:rFonts w:ascii="Times New Roman" w:hAnsi="Times New Roman" w:cs="Times New Roman"/>
        </w:rPr>
        <w:t xml:space="preserve">; See also Article 4 of the “Rules of Court” of the International Court of Justice (ICJ), </w:t>
      </w:r>
      <w:r>
        <w:rPr>
          <w:rFonts w:ascii="Times New Roman" w:hAnsi="Times New Roman" w:cs="Times New Roman"/>
        </w:rPr>
        <w:t xml:space="preserve">containing the </w:t>
      </w:r>
      <w:r w:rsidRPr="00C1357F">
        <w:rPr>
          <w:rFonts w:ascii="Times New Roman" w:hAnsi="Times New Roman" w:cs="Times New Roman"/>
        </w:rPr>
        <w:t>declaration to be made by members of the court: “I solemnly declare that I will perform my duties and exercise my powers as judge honourably, faithfully, impartially and conscientiously”.</w:t>
      </w:r>
    </w:p>
  </w:footnote>
  <w:footnote w:id="8">
    <w:p w14:paraId="1AB0245F" w14:textId="36DFE1E4" w:rsidR="007954E4" w:rsidRPr="00C1357F" w:rsidRDefault="007954E4" w:rsidP="00B869DD">
      <w:pPr>
        <w:pStyle w:val="FootnoteText"/>
        <w:ind w:firstLine="0"/>
        <w:rPr>
          <w:rFonts w:ascii="Times New Roman" w:hAnsi="Times New Roman" w:cs="Times New Roman"/>
        </w:rPr>
      </w:pPr>
      <w:r w:rsidRPr="00C1357F">
        <w:rPr>
          <w:rStyle w:val="FootnoteReference"/>
          <w:rFonts w:ascii="Times New Roman" w:hAnsi="Times New Roman" w:cs="Times New Roman"/>
        </w:rPr>
        <w:footnoteRef/>
      </w:r>
      <w:r w:rsidRPr="00C1357F">
        <w:rPr>
          <w:rFonts w:ascii="Times New Roman" w:hAnsi="Times New Roman" w:cs="Times New Roman"/>
        </w:rPr>
        <w:t xml:space="preserve"> Under </w:t>
      </w:r>
      <w:r w:rsidRPr="00FE39FA">
        <w:rPr>
          <w:rFonts w:ascii="Times New Roman" w:hAnsi="Times New Roman" w:cs="Times New Roman"/>
        </w:rPr>
        <w:fldChar w:fldCharType="begin"/>
      </w:r>
      <w:r w:rsidRPr="00FE39FA">
        <w:rPr>
          <w:rFonts w:ascii="Times New Roman" w:hAnsi="Times New Roman" w:cs="Times New Roman"/>
        </w:rPr>
        <w:instrText xml:space="preserve"> HYPERLINK "http://icsidfiles.worldbank.org/ICSID/ICSID/StaticFiles/basicdoc/partF-chap01.htm" \l "r06" </w:instrText>
      </w:r>
      <w:r w:rsidRPr="00FE39FA">
        <w:rPr>
          <w:rFonts w:ascii="Times New Roman" w:hAnsi="Times New Roman" w:cs="Times New Roman"/>
        </w:rPr>
        <w:fldChar w:fldCharType="separate"/>
      </w:r>
      <w:r w:rsidRPr="0078429B">
        <w:rPr>
          <w:rStyle w:val="Hyperlink"/>
          <w:rFonts w:ascii="Times New Roman" w:hAnsi="Times New Roman" w:cs="Times New Roman"/>
        </w:rPr>
        <w:t>Rule 6 of the ICSID Convention</w:t>
      </w:r>
      <w:ins w:id="6" w:author="Meg Kinnear" w:date="2020-04-27T13:20:00Z">
        <w:r w:rsidRPr="0078429B">
          <w:rPr>
            <w:rStyle w:val="Hyperlink"/>
            <w:rFonts w:ascii="Times New Roman" w:hAnsi="Times New Roman" w:cs="Times New Roman"/>
          </w:rPr>
          <w:t xml:space="preserve"> </w:t>
        </w:r>
      </w:ins>
      <w:r w:rsidRPr="00FE39FA">
        <w:rPr>
          <w:rStyle w:val="Hyperlink"/>
          <w:rFonts w:ascii="Times New Roman" w:hAnsi="Times New Roman" w:cs="Times New Roman"/>
        </w:rPr>
        <w:t>Arbitration Rules</w:t>
      </w:r>
      <w:r w:rsidRPr="00FE39FA">
        <w:rPr>
          <w:rFonts w:ascii="Times New Roman" w:hAnsi="Times New Roman" w:cs="Times New Roman"/>
        </w:rPr>
        <w:fldChar w:fldCharType="end"/>
      </w:r>
      <w:r w:rsidRPr="00FE39FA">
        <w:rPr>
          <w:rFonts w:ascii="Times New Roman" w:hAnsi="Times New Roman" w:cs="Times New Roman"/>
        </w:rPr>
        <w:t>,</w:t>
      </w:r>
      <w:r w:rsidRPr="00C1357F">
        <w:rPr>
          <w:rFonts w:ascii="Times New Roman" w:hAnsi="Times New Roman" w:cs="Times New Roman"/>
        </w:rPr>
        <w:t xml:space="preserve"> for example, arbitrators must undertake to “judge fairly as between the parties, according to the applicable law” and </w:t>
      </w:r>
      <w:hyperlink r:id="rId24" w:history="1">
        <w:r w:rsidRPr="00FE39FA">
          <w:rPr>
            <w:rStyle w:val="Hyperlink"/>
            <w:rFonts w:ascii="Times New Roman" w:hAnsi="Times New Roman" w:cs="Times New Roman"/>
          </w:rPr>
          <w:t xml:space="preserve">article 17(1) of the UNCITRAL Arbitration Rules </w:t>
        </w:r>
      </w:hyperlink>
      <w:r w:rsidRPr="00C1357F">
        <w:rPr>
          <w:rFonts w:ascii="Times New Roman" w:hAnsi="Times New Roman" w:cs="Times New Roman"/>
        </w:rPr>
        <w:t>requires arbitrators to treat parties with equality.</w:t>
      </w:r>
    </w:p>
  </w:footnote>
  <w:footnote w:id="9">
    <w:p w14:paraId="4F60ECF2" w14:textId="56A4B265" w:rsidR="007954E4" w:rsidRPr="00C1357F" w:rsidRDefault="007954E4" w:rsidP="00B869DD">
      <w:pPr>
        <w:pStyle w:val="FootnoteText"/>
        <w:ind w:firstLine="0"/>
        <w:rPr>
          <w:rFonts w:ascii="Times New Roman" w:hAnsi="Times New Roman" w:cs="Times New Roman"/>
        </w:rPr>
      </w:pPr>
      <w:r w:rsidRPr="00C1357F">
        <w:rPr>
          <w:rStyle w:val="FootnoteReference"/>
          <w:rFonts w:ascii="Times New Roman" w:hAnsi="Times New Roman" w:cs="Times New Roman"/>
        </w:rPr>
        <w:footnoteRef/>
      </w:r>
      <w:r w:rsidRPr="00C1357F">
        <w:rPr>
          <w:rFonts w:ascii="Times New Roman" w:hAnsi="Times New Roman" w:cs="Times New Roman"/>
        </w:rPr>
        <w:t xml:space="preserve"> </w:t>
      </w:r>
      <w:hyperlink r:id="rId25" w:anchor="s04" w:history="1">
        <w:r w:rsidRPr="0078429B">
          <w:rPr>
            <w:rStyle w:val="Hyperlink"/>
            <w:rFonts w:ascii="Times New Roman" w:hAnsi="Times New Roman" w:cs="Times New Roman"/>
          </w:rPr>
          <w:t>Article 14(1) of the ICSID Convention</w:t>
        </w:r>
      </w:hyperlink>
      <w:r w:rsidRPr="00C1357F">
        <w:rPr>
          <w:rFonts w:ascii="Times New Roman" w:hAnsi="Times New Roman" w:cs="Times New Roman"/>
        </w:rPr>
        <w:t xml:space="preserve"> require</w:t>
      </w:r>
      <w:r>
        <w:rPr>
          <w:rFonts w:ascii="Times New Roman" w:hAnsi="Times New Roman" w:cs="Times New Roman"/>
        </w:rPr>
        <w:t>s</w:t>
      </w:r>
      <w:r w:rsidRPr="00C1357F">
        <w:rPr>
          <w:rFonts w:ascii="Times New Roman" w:hAnsi="Times New Roman" w:cs="Times New Roman"/>
        </w:rPr>
        <w:t xml:space="preserve"> arbitrators to be persons of (…) recognized competence in the fields of law, commerce, industry or finance, who may be relied upon to exercise independent judgment.</w:t>
      </w:r>
    </w:p>
  </w:footnote>
  <w:footnote w:id="10">
    <w:p w14:paraId="1FFE74F2" w14:textId="4F7AE7D7" w:rsidR="007954E4" w:rsidRPr="00C1357F" w:rsidRDefault="007954E4" w:rsidP="00B869DD">
      <w:pPr>
        <w:pStyle w:val="FootnoteText"/>
        <w:ind w:firstLine="0"/>
        <w:rPr>
          <w:rFonts w:ascii="Times New Roman" w:hAnsi="Times New Roman" w:cs="Times New Roman"/>
        </w:rPr>
      </w:pPr>
      <w:r w:rsidRPr="00C1357F">
        <w:rPr>
          <w:rStyle w:val="FootnoteReference"/>
          <w:rFonts w:ascii="Times New Roman" w:hAnsi="Times New Roman" w:cs="Times New Roman"/>
        </w:rPr>
        <w:footnoteRef/>
      </w:r>
      <w:r w:rsidRPr="00C1357F">
        <w:rPr>
          <w:rFonts w:ascii="Times New Roman" w:hAnsi="Times New Roman" w:cs="Times New Roman"/>
        </w:rPr>
        <w:t xml:space="preserve"> European Convention for the Protection of Human Rights and Fundamental Freedoms, article 6, includes it as a basic human right and provides that “In the determination of his civil rights and obligations or of any criminal charge against him, everyone is entitled to a fair and public hearing within a reasonable time by an independent and impartial tribunal established by law.”</w:t>
      </w:r>
      <w:r w:rsidRPr="00C1357F">
        <w:rPr>
          <w:rStyle w:val="FootnoteReference"/>
          <w:rFonts w:ascii="Times New Roman" w:hAnsi="Times New Roman" w:cs="Times New Roman"/>
        </w:rPr>
        <w:t xml:space="preserve"> </w:t>
      </w:r>
      <w:r w:rsidRPr="00C1357F">
        <w:rPr>
          <w:rStyle w:val="FootnoteReference"/>
          <w:rFonts w:ascii="Times New Roman" w:hAnsi="Times New Roman" w:cs="Times New Roman"/>
        </w:rPr>
        <w:footnoteRef/>
      </w:r>
      <w:r w:rsidRPr="00C1357F">
        <w:rPr>
          <w:rFonts w:ascii="Times New Roman" w:hAnsi="Times New Roman" w:cs="Times New Roman"/>
        </w:rPr>
        <w:t xml:space="preserve"> </w:t>
      </w:r>
      <w:r w:rsidRPr="00C1357F">
        <w:rPr>
          <w:rFonts w:ascii="Times New Roman" w:hAnsi="Times New Roman" w:cs="Times New Roman"/>
          <w:iCs/>
        </w:rPr>
        <w:t>For example, Article 11 of the UNCITRAL Arbitration Rules refers to the notions of impartiality and independence. The Annex to the Rules contains model statements of independence. Similarly, Article 14(1) of the ICSID Convention provides that those serving on the arbitral panel must be persons who “may be relied upon to exercise independent judgment”, which includes both independence and impartiality. All arbitrators in ICSID are subjected to this duty. Rule 6 of the ICSID Arbitration Rules, moreover, requires arbitrators to sign a declaration regarding independence and undertaking to judge fairly as between the parties.  Arbitrators must also attach a statement disclosing any relationships and other positions they hold, past and present, that may give rise to a question of their impartiality and independence. The draft amended ICSID rules includes an updated and more detailed arbitrator declaration form. Similar declarations are generally required in ISDS proceedings.</w:t>
      </w:r>
    </w:p>
  </w:footnote>
  <w:footnote w:id="11">
    <w:p w14:paraId="25404C84" w14:textId="12F08DC1" w:rsidR="007954E4" w:rsidRPr="00C1357F" w:rsidRDefault="007954E4" w:rsidP="00C4211E">
      <w:pPr>
        <w:pStyle w:val="FootnoteText"/>
        <w:ind w:firstLine="0"/>
        <w:rPr>
          <w:rFonts w:ascii="Times New Roman" w:hAnsi="Times New Roman" w:cs="Times New Roman"/>
          <w:lang w:val="en-US"/>
        </w:rPr>
      </w:pPr>
      <w:r w:rsidRPr="00C1357F">
        <w:rPr>
          <w:rStyle w:val="FootnoteReference"/>
          <w:rFonts w:ascii="Times New Roman" w:hAnsi="Times New Roman" w:cs="Times New Roman"/>
        </w:rPr>
        <w:footnoteRef/>
      </w:r>
      <w:r w:rsidRPr="00C1357F">
        <w:rPr>
          <w:rFonts w:ascii="Times New Roman" w:hAnsi="Times New Roman" w:cs="Times New Roman"/>
        </w:rPr>
        <w:t xml:space="preserve">  </w:t>
      </w:r>
      <w:r w:rsidRPr="00C1357F">
        <w:rPr>
          <w:rFonts w:ascii="Times New Roman" w:hAnsi="Times New Roman" w:cs="Times New Roman"/>
          <w:i/>
        </w:rPr>
        <w:t>Decision on the proposal for the Disqualification of a member of the arbitral tribunal</w:t>
      </w:r>
      <w:r w:rsidRPr="00C1357F">
        <w:rPr>
          <w:rFonts w:ascii="Times New Roman" w:hAnsi="Times New Roman" w:cs="Times New Roman"/>
        </w:rPr>
        <w:t xml:space="preserve">, 22 Oct. 2007, Suez et al. v Argentina, ICSID Case No. ARB/03/17, pp. </w:t>
      </w:r>
      <w:r w:rsidRPr="00C1357F">
        <w:rPr>
          <w:rFonts w:ascii="Times New Roman" w:hAnsi="Times New Roman" w:cs="Times New Roman"/>
          <w:lang w:val="en-US"/>
        </w:rPr>
        <w:t>13-14.</w:t>
      </w:r>
    </w:p>
  </w:footnote>
  <w:footnote w:id="12">
    <w:p w14:paraId="34614C2E" w14:textId="6CAFC5EF" w:rsidR="007954E4" w:rsidRPr="006D0F71" w:rsidRDefault="007954E4">
      <w:pPr>
        <w:pStyle w:val="FootnoteText"/>
        <w:rPr>
          <w:lang w:val="en-US"/>
        </w:rPr>
      </w:pPr>
      <w:r>
        <w:rPr>
          <w:rStyle w:val="FootnoteReference"/>
        </w:rPr>
        <w:footnoteRef/>
      </w:r>
      <w:r>
        <w:t xml:space="preserve"> </w:t>
      </w:r>
      <w:r>
        <w:rPr>
          <w:lang w:val="en-US"/>
        </w:rPr>
        <w:tab/>
      </w:r>
      <w:r w:rsidRPr="0078429B">
        <w:rPr>
          <w:rFonts w:ascii="Times New Roman" w:hAnsi="Times New Roman" w:cs="Times New Roman"/>
          <w:lang w:val="en-US"/>
        </w:rPr>
        <w:t>The language used in this provision is similar to existing codes, see for example CETA, Code of Conduct, Arts. 11-15.</w:t>
      </w:r>
    </w:p>
  </w:footnote>
  <w:footnote w:id="13">
    <w:p w14:paraId="635234F5" w14:textId="657E0271" w:rsidR="007954E4" w:rsidRPr="00C1357F" w:rsidRDefault="007954E4" w:rsidP="00A84FCD">
      <w:pPr>
        <w:pStyle w:val="ListParagraph"/>
        <w:ind w:left="786" w:firstLine="0"/>
        <w:rPr>
          <w:rFonts w:cs="Times New Roman"/>
          <w:i/>
          <w:sz w:val="20"/>
          <w:szCs w:val="20"/>
        </w:rPr>
      </w:pPr>
      <w:r w:rsidRPr="00C1357F">
        <w:rPr>
          <w:rStyle w:val="FootnoteReference"/>
          <w:rFonts w:cs="Times New Roman"/>
          <w:sz w:val="20"/>
          <w:szCs w:val="20"/>
        </w:rPr>
        <w:footnoteRef/>
      </w:r>
      <w:r w:rsidRPr="00C1357F">
        <w:rPr>
          <w:rFonts w:cs="Times New Roman"/>
          <w:sz w:val="20"/>
          <w:szCs w:val="20"/>
        </w:rPr>
        <w:t xml:space="preserve"> The proposed </w:t>
      </w:r>
      <w:r>
        <w:rPr>
          <w:rFonts w:cs="Times New Roman"/>
          <w:sz w:val="20"/>
          <w:szCs w:val="20"/>
        </w:rPr>
        <w:t>arbitrator declaration in the ICSID Rules Amendment</w:t>
      </w:r>
      <w:r w:rsidRPr="00C1357F">
        <w:rPr>
          <w:rFonts w:cs="Times New Roman"/>
          <w:sz w:val="20"/>
          <w:szCs w:val="20"/>
        </w:rPr>
        <w:t xml:space="preserve"> requires arbitrators to sign </w:t>
      </w:r>
      <w:r>
        <w:rPr>
          <w:rFonts w:cs="Times New Roman"/>
          <w:sz w:val="20"/>
          <w:szCs w:val="20"/>
        </w:rPr>
        <w:t xml:space="preserve">a </w:t>
      </w:r>
      <w:r w:rsidRPr="00C1357F">
        <w:rPr>
          <w:rFonts w:cs="Times New Roman"/>
          <w:sz w:val="20"/>
          <w:szCs w:val="20"/>
        </w:rPr>
        <w:t>statement declaring that “I understand that I am required to disclose a. My professional, business and other significant relationships, within the past five years with: i. the parties; ii. the parties’ representatives; iii. other members of the Tribunal (presently known); and iv. any third-party funder disclosed pursuant to [(ICSID Arbitration Rule 14 / (AF) Arbitration Rule 23)]. b. Investor-State cases in which I have been or am currently involved as counsel, conciliator, arbitrator, ad hoc Committee member, Fact-Finding Committee member, mediator or expert; and c. Other circumstances.”</w:t>
      </w:r>
    </w:p>
  </w:footnote>
  <w:footnote w:id="14">
    <w:p w14:paraId="05505672" w14:textId="7460AC4B" w:rsidR="007954E4" w:rsidRPr="00C1357F" w:rsidRDefault="007954E4" w:rsidP="0063374E">
      <w:pPr>
        <w:pStyle w:val="FootnoteText"/>
        <w:ind w:firstLine="0"/>
        <w:rPr>
          <w:rFonts w:ascii="Times New Roman" w:hAnsi="Times New Roman" w:cs="Times New Roman"/>
          <w:lang w:val="en-US"/>
        </w:rPr>
      </w:pPr>
      <w:r w:rsidRPr="00C1357F">
        <w:rPr>
          <w:rStyle w:val="FootnoteReference"/>
          <w:rFonts w:ascii="Times New Roman" w:hAnsi="Times New Roman" w:cs="Times New Roman"/>
        </w:rPr>
        <w:footnoteRef/>
      </w:r>
      <w:r w:rsidRPr="00C1357F">
        <w:rPr>
          <w:rFonts w:ascii="Times New Roman" w:hAnsi="Times New Roman" w:cs="Times New Roman"/>
          <w:lang w:val="fr-FR"/>
        </w:rPr>
        <w:t xml:space="preserve"> </w:t>
      </w:r>
      <w:r w:rsidRPr="00C1357F">
        <w:rPr>
          <w:rFonts w:ascii="Times New Roman" w:hAnsi="Times New Roman" w:cs="Times New Roman"/>
          <w:i/>
          <w:lang w:val="fr-FR"/>
        </w:rPr>
        <w:t>See</w:t>
      </w:r>
      <w:r w:rsidRPr="00C1357F">
        <w:rPr>
          <w:rFonts w:ascii="Times New Roman" w:hAnsi="Times New Roman" w:cs="Times New Roman"/>
          <w:lang w:val="fr-FR"/>
        </w:rPr>
        <w:t xml:space="preserve"> documents </w:t>
      </w:r>
      <w:hyperlink r:id="rId26" w:history="1">
        <w:r w:rsidRPr="0078429B">
          <w:rPr>
            <w:rStyle w:val="Hyperlink"/>
            <w:rFonts w:ascii="Times New Roman" w:hAnsi="Times New Roman" w:cs="Times New Roman"/>
            <w:lang w:val="fr-FR"/>
          </w:rPr>
          <w:t xml:space="preserve">A/CN.9/964, paras. </w:t>
        </w:r>
        <w:r w:rsidRPr="0078429B">
          <w:rPr>
            <w:rStyle w:val="Hyperlink"/>
            <w:rFonts w:ascii="Times New Roman" w:hAnsi="Times New Roman" w:cs="Times New Roman"/>
            <w:lang w:val="en-US"/>
          </w:rPr>
          <w:t>70 and 71</w:t>
        </w:r>
      </w:hyperlink>
      <w:r w:rsidRPr="00FE39FA">
        <w:rPr>
          <w:rFonts w:ascii="Times New Roman" w:hAnsi="Times New Roman" w:cs="Times New Roman"/>
          <w:lang w:val="en-US"/>
        </w:rPr>
        <w:t>;</w:t>
      </w:r>
      <w:r w:rsidRPr="00C1357F">
        <w:rPr>
          <w:rFonts w:ascii="Times New Roman" w:hAnsi="Times New Roman" w:cs="Times New Roman"/>
          <w:lang w:val="en-US"/>
        </w:rPr>
        <w:t xml:space="preserve"> and </w:t>
      </w:r>
      <w:hyperlink r:id="rId27" w:history="1">
        <w:r w:rsidRPr="0078429B">
          <w:rPr>
            <w:rStyle w:val="Hyperlink"/>
            <w:rFonts w:ascii="Times New Roman" w:hAnsi="Times New Roman" w:cs="Times New Roman"/>
            <w:lang w:val="en-US"/>
          </w:rPr>
          <w:t>A/CN.9/935, paras. 69-75</w:t>
        </w:r>
      </w:hyperlink>
      <w:r w:rsidRPr="00FE39FA">
        <w:rPr>
          <w:rFonts w:ascii="Times New Roman" w:hAnsi="Times New Roman" w:cs="Times New Roman"/>
          <w:lang w:val="en-US"/>
        </w:rPr>
        <w:t>;</w:t>
      </w:r>
      <w:r>
        <w:rPr>
          <w:rFonts w:ascii="Times New Roman" w:hAnsi="Times New Roman" w:cs="Times New Roman"/>
          <w:lang w:val="en-US"/>
        </w:rPr>
        <w:t xml:space="preserve"> see also </w:t>
      </w:r>
      <w:hyperlink r:id="rId28" w:history="1">
        <w:r w:rsidRPr="0078429B">
          <w:rPr>
            <w:rStyle w:val="Hyperlink"/>
            <w:rFonts w:ascii="Times New Roman" w:hAnsi="Times New Roman" w:cs="Times New Roman"/>
            <w:lang w:val="en-US"/>
          </w:rPr>
          <w:t>A/CN.9/1004*, para. 61</w:t>
        </w:r>
      </w:hyperlink>
      <w:r w:rsidRPr="00296024">
        <w:rPr>
          <w:rFonts w:ascii="Times New Roman" w:hAnsi="Times New Roman" w:cs="Times New Roman"/>
          <w:lang w:val="en-US"/>
        </w:rPr>
        <w:t>).</w:t>
      </w:r>
      <w:r>
        <w:rPr>
          <w:rFonts w:ascii="Times New Roman" w:hAnsi="Times New Roman" w:cs="Times New Roman"/>
          <w:lang w:val="en-US"/>
        </w:rPr>
        <w:t xml:space="preserve"> </w:t>
      </w:r>
    </w:p>
  </w:footnote>
  <w:footnote w:id="15">
    <w:p w14:paraId="00BF0647" w14:textId="77777777" w:rsidR="007954E4" w:rsidRPr="00C1357F" w:rsidRDefault="007954E4" w:rsidP="00A96D68">
      <w:pPr>
        <w:pStyle w:val="FootnoteText"/>
        <w:ind w:firstLine="0"/>
        <w:rPr>
          <w:rFonts w:ascii="Times New Roman" w:hAnsi="Times New Roman" w:cs="Times New Roman"/>
        </w:rPr>
      </w:pPr>
      <w:r w:rsidRPr="00C1357F">
        <w:rPr>
          <w:rStyle w:val="FootnoteReference"/>
          <w:rFonts w:ascii="Times New Roman" w:hAnsi="Times New Roman" w:cs="Times New Roman"/>
        </w:rPr>
        <w:footnoteRef/>
      </w:r>
      <w:r w:rsidRPr="00C1357F">
        <w:rPr>
          <w:rFonts w:ascii="Times New Roman" w:hAnsi="Times New Roman" w:cs="Times New Roman"/>
        </w:rPr>
        <w:t xml:space="preserve"> In </w:t>
      </w:r>
      <w:r w:rsidRPr="00C1357F">
        <w:rPr>
          <w:rFonts w:ascii="Times New Roman" w:hAnsi="Times New Roman" w:cs="Times New Roman"/>
          <w:i/>
        </w:rPr>
        <w:t>Caratube v. Kazakhstan</w:t>
      </w:r>
      <w:r w:rsidRPr="00C1357F">
        <w:rPr>
          <w:rFonts w:ascii="Times New Roman" w:hAnsi="Times New Roman" w:cs="Times New Roman"/>
        </w:rPr>
        <w:t xml:space="preserve">, for example, the issue at stake was the similarities of two cases in which the challenged arbitrator sat and to which he was appointed by the same State, Kazakhstan. The challenge was upheld based on the specific circumstances of the case, but the two unchallenged arbitrators deciding the case observed that multiple appointments by the same firm, without more, did not constitute an objective circumstance that would demonstrate the arbitrator’s inability to exercise independent and impartial judgment. </w:t>
      </w:r>
      <w:r w:rsidRPr="00C1357F">
        <w:rPr>
          <w:rFonts w:ascii="Times New Roman" w:hAnsi="Times New Roman" w:cs="Times New Roman"/>
          <w:i/>
        </w:rPr>
        <w:t xml:space="preserve">Caratube International Oil Company LLP &amp; Mr. Devincci Salah Hourani </w:t>
      </w:r>
      <w:r w:rsidRPr="00C1357F">
        <w:rPr>
          <w:rFonts w:ascii="Times New Roman" w:hAnsi="Times New Roman" w:cs="Times New Roman"/>
        </w:rPr>
        <w:t>v.</w:t>
      </w:r>
      <w:r w:rsidRPr="00C1357F">
        <w:rPr>
          <w:rFonts w:ascii="Times New Roman" w:hAnsi="Times New Roman" w:cs="Times New Roman"/>
          <w:i/>
        </w:rPr>
        <w:t xml:space="preserve"> Republic of Kazakhstan</w:t>
      </w:r>
      <w:r w:rsidRPr="00C1357F">
        <w:rPr>
          <w:rFonts w:ascii="Times New Roman" w:hAnsi="Times New Roman" w:cs="Times New Roman"/>
        </w:rPr>
        <w:t xml:space="preserve">, ICSID Case No. ARB/13/13, Decision on the Proposal for Disqualification of Mr. Bruno Boesch, para. 62 (Mar. 20, 2014), available at </w:t>
      </w:r>
      <w:hyperlink r:id="rId29" w:history="1">
        <w:r w:rsidRPr="00C1357F">
          <w:rPr>
            <w:rStyle w:val="Hyperlink"/>
            <w:rFonts w:ascii="Times New Roman" w:hAnsi="Times New Roman" w:cs="Times New Roman"/>
          </w:rPr>
          <w:t>http://italaw.com/sites/default/</w:t>
        </w:r>
      </w:hyperlink>
      <w:r w:rsidRPr="00C1357F">
        <w:rPr>
          <w:rFonts w:ascii="Times New Roman" w:hAnsi="Times New Roman" w:cs="Times New Roman"/>
        </w:rPr>
        <w:t xml:space="preserve"> files/case-documents/italaw3133.pdf. - </w:t>
      </w:r>
    </w:p>
    <w:p w14:paraId="3B608DBC" w14:textId="77777777" w:rsidR="007954E4" w:rsidRPr="00C1357F" w:rsidRDefault="007954E4" w:rsidP="00A96D68">
      <w:pPr>
        <w:pStyle w:val="NormalWeb"/>
        <w:spacing w:before="0" w:beforeAutospacing="0" w:after="0" w:afterAutospacing="0"/>
        <w:ind w:firstLine="0"/>
        <w:rPr>
          <w:sz w:val="20"/>
          <w:szCs w:val="20"/>
        </w:rPr>
      </w:pPr>
      <w:r w:rsidRPr="00C1357F">
        <w:rPr>
          <w:rStyle w:val="FootnoteReference"/>
          <w:sz w:val="20"/>
          <w:szCs w:val="20"/>
        </w:rPr>
        <w:footnoteRef/>
      </w:r>
      <w:r w:rsidRPr="00C1357F">
        <w:rPr>
          <w:sz w:val="20"/>
          <w:szCs w:val="20"/>
        </w:rPr>
        <w:t xml:space="preserve"> </w:t>
      </w:r>
      <w:r w:rsidRPr="00C1357F">
        <w:rPr>
          <w:i/>
          <w:sz w:val="20"/>
          <w:szCs w:val="20"/>
        </w:rPr>
        <w:t>See</w:t>
      </w:r>
      <w:r w:rsidRPr="00C1357F">
        <w:rPr>
          <w:sz w:val="20"/>
          <w:szCs w:val="20"/>
        </w:rPr>
        <w:t xml:space="preserve"> generally Chiara Giorgetti and Jeff Dunoff, </w:t>
      </w:r>
      <w:r w:rsidRPr="00C1357F">
        <w:rPr>
          <w:i/>
          <w:sz w:val="20"/>
          <w:szCs w:val="20"/>
        </w:rPr>
        <w:t xml:space="preserve">Ex Pluribus Unum? On the Form and Shape of a Common Code of Ethics in International Litigation, </w:t>
      </w:r>
      <w:r w:rsidRPr="00C1357F">
        <w:rPr>
          <w:sz w:val="20"/>
          <w:szCs w:val="20"/>
        </w:rPr>
        <w:t>113 AJIL Unbound 312-316.</w:t>
      </w:r>
    </w:p>
  </w:footnote>
  <w:footnote w:id="16">
    <w:p w14:paraId="4096A996" w14:textId="77777777" w:rsidR="007954E4" w:rsidRPr="00C1357F" w:rsidRDefault="007954E4" w:rsidP="00C1357F">
      <w:pPr>
        <w:pStyle w:val="FootnoteText"/>
        <w:ind w:firstLine="0"/>
        <w:rPr>
          <w:rFonts w:ascii="Times New Roman" w:hAnsi="Times New Roman" w:cs="Times New Roman"/>
          <w:lang w:val="en-US"/>
        </w:rPr>
      </w:pPr>
      <w:r w:rsidRPr="00C1357F">
        <w:rPr>
          <w:rStyle w:val="FootnoteReference"/>
          <w:rFonts w:ascii="Times New Roman" w:hAnsi="Times New Roman" w:cs="Times New Roman"/>
        </w:rPr>
        <w:footnoteRef/>
      </w:r>
      <w:r w:rsidRPr="00C1357F">
        <w:rPr>
          <w:rFonts w:ascii="Times New Roman" w:hAnsi="Times New Roman" w:cs="Times New Roman"/>
        </w:rPr>
        <w:t xml:space="preserve"> On issue conflict, generally, see John Crook and Laurence Boisson de Chazournes, ‘ASIL-ICCA Task Force Report on Issue Conflicts in Investor-State Arbitration’ available at: </w:t>
      </w:r>
      <w:hyperlink r:id="rId30" w:history="1">
        <w:r w:rsidRPr="00C1357F">
          <w:rPr>
            <w:rStyle w:val="Hyperlink"/>
            <w:rFonts w:ascii="Times New Roman" w:hAnsi="Times New Roman" w:cs="Times New Roman"/>
          </w:rPr>
          <w:t>https://www.arbitration-icca.org/projects/Issue_Conflict.html</w:t>
        </w:r>
      </w:hyperlink>
      <w:r w:rsidRPr="00C1357F">
        <w:rPr>
          <w:rFonts w:ascii="Times New Roman" w:hAnsi="Times New Roman" w:cs="Times New Roman"/>
        </w:rPr>
        <w:t>.</w:t>
      </w:r>
    </w:p>
  </w:footnote>
  <w:footnote w:id="17">
    <w:p w14:paraId="15C7E4D6" w14:textId="33C3B5A8" w:rsidR="007954E4" w:rsidRPr="00C1357F" w:rsidRDefault="007954E4" w:rsidP="00C1357F">
      <w:pPr>
        <w:autoSpaceDE w:val="0"/>
        <w:autoSpaceDN w:val="0"/>
        <w:adjustRightInd w:val="0"/>
        <w:ind w:firstLine="0"/>
        <w:rPr>
          <w:rFonts w:ascii="Times New Roman" w:hAnsi="Times New Roman" w:cs="Times New Roman"/>
          <w:sz w:val="20"/>
          <w:szCs w:val="20"/>
        </w:rPr>
      </w:pPr>
      <w:r w:rsidRPr="00C1357F">
        <w:rPr>
          <w:rStyle w:val="FootnoteReference"/>
          <w:rFonts w:ascii="Times New Roman" w:hAnsi="Times New Roman" w:cs="Times New Roman"/>
          <w:sz w:val="20"/>
          <w:szCs w:val="20"/>
        </w:rPr>
        <w:footnoteRef/>
      </w:r>
      <w:r w:rsidRPr="00C1357F">
        <w:rPr>
          <w:rFonts w:ascii="Times New Roman" w:hAnsi="Times New Roman" w:cs="Times New Roman"/>
          <w:sz w:val="20"/>
          <w:szCs w:val="20"/>
        </w:rPr>
        <w:t xml:space="preserve"> </w:t>
      </w:r>
      <w:r>
        <w:rPr>
          <w:rFonts w:ascii="Times New Roman" w:hAnsi="Times New Roman" w:cs="Times New Roman"/>
          <w:sz w:val="20"/>
          <w:szCs w:val="20"/>
        </w:rPr>
        <w:t>An</w:t>
      </w:r>
      <w:r w:rsidRPr="00C1357F">
        <w:rPr>
          <w:rFonts w:ascii="Times New Roman" w:hAnsi="Times New Roman" w:cs="Times New Roman"/>
          <w:sz w:val="20"/>
          <w:szCs w:val="20"/>
          <w:lang w:val="en-US"/>
        </w:rPr>
        <w:t xml:space="preserve"> example</w:t>
      </w:r>
      <w:r>
        <w:rPr>
          <w:rFonts w:ascii="Times New Roman" w:hAnsi="Times New Roman" w:cs="Times New Roman"/>
          <w:sz w:val="20"/>
          <w:szCs w:val="20"/>
          <w:lang w:val="en-US"/>
        </w:rPr>
        <w:t xml:space="preserve"> of a</w:t>
      </w:r>
      <w:r w:rsidRPr="00C1357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challenge which was accepted because of the existence of </w:t>
      </w:r>
      <w:r w:rsidRPr="00C1357F">
        <w:rPr>
          <w:rFonts w:ascii="Times New Roman" w:hAnsi="Times New Roman" w:cs="Times New Roman"/>
          <w:sz w:val="20"/>
          <w:szCs w:val="20"/>
          <w:lang w:val="en-US"/>
        </w:rPr>
        <w:t xml:space="preserve">issue conflict </w:t>
      </w:r>
      <w:r>
        <w:rPr>
          <w:rFonts w:ascii="Times New Roman" w:hAnsi="Times New Roman" w:cs="Times New Roman"/>
          <w:sz w:val="20"/>
          <w:szCs w:val="20"/>
          <w:lang w:val="en-US"/>
        </w:rPr>
        <w:t xml:space="preserve">is </w:t>
      </w:r>
      <w:r w:rsidRPr="00C1357F">
        <w:rPr>
          <w:rFonts w:ascii="Times New Roman" w:hAnsi="Times New Roman" w:cs="Times New Roman"/>
          <w:i/>
          <w:sz w:val="20"/>
          <w:szCs w:val="20"/>
        </w:rPr>
        <w:t>CC/Devas (Mauritius) Ltd., Devas Employees Mauritius Private Limited and Telecom Devas Mauritius Limited v. India</w:t>
      </w:r>
      <w:r w:rsidRPr="00C1357F">
        <w:rPr>
          <w:rFonts w:ascii="Times New Roman" w:hAnsi="Times New Roman" w:cs="Times New Roman"/>
          <w:sz w:val="20"/>
          <w:szCs w:val="20"/>
        </w:rPr>
        <w:t xml:space="preserve">, PCA Case No. 2013-09, Decision on the Respondent's Challenge to the Hon. Marc Lalonde and Prof. Francisco </w:t>
      </w:r>
      <w:r w:rsidRPr="00C1357F">
        <w:rPr>
          <w:rFonts w:ascii="Times New Roman" w:hAnsi="Times New Roman" w:cs="Times New Roman"/>
          <w:sz w:val="20"/>
          <w:szCs w:val="20"/>
        </w:rPr>
        <w:t xml:space="preserve">Orrego Vicuña (30 Sept. 2013), available at: </w:t>
      </w:r>
      <w:hyperlink r:id="rId31" w:history="1">
        <w:r w:rsidRPr="00830823">
          <w:rPr>
            <w:rStyle w:val="Hyperlink"/>
            <w:rFonts w:ascii="Times New Roman" w:hAnsi="Times New Roman" w:cs="Times New Roman"/>
            <w:sz w:val="20"/>
            <w:szCs w:val="20"/>
          </w:rPr>
          <w:t>www.italaw.com/sites/default/files/case-documents/italaw3161.pdf</w:t>
        </w:r>
      </w:hyperlink>
      <w:r>
        <w:rPr>
          <w:rFonts w:ascii="Times New Roman" w:hAnsi="Times New Roman" w:cs="Times New Roman"/>
          <w:sz w:val="20"/>
          <w:szCs w:val="20"/>
        </w:rPr>
        <w:t>. An example of a challenge based on issue conflict that was dismissed is</w:t>
      </w:r>
      <w:r w:rsidRPr="00C1357F">
        <w:rPr>
          <w:rFonts w:ascii="Times New Roman" w:hAnsi="Times New Roman" w:cs="Times New Roman"/>
          <w:sz w:val="20"/>
          <w:szCs w:val="20"/>
          <w:lang w:val="en-US"/>
        </w:rPr>
        <w:t xml:space="preserve"> </w:t>
      </w:r>
      <w:r w:rsidRPr="00C1357F">
        <w:rPr>
          <w:rFonts w:ascii="Times New Roman" w:hAnsi="Times New Roman" w:cs="Times New Roman"/>
          <w:i/>
          <w:sz w:val="20"/>
          <w:szCs w:val="20"/>
        </w:rPr>
        <w:t>Urbaser S.A. and Consorcio de Aguas Bilbao Bizkaia, Bilbao Biskaia Ur Partzuergoa v. The Argentine Republic,</w:t>
      </w:r>
      <w:r w:rsidRPr="00C1357F">
        <w:rPr>
          <w:rFonts w:ascii="Times New Roman" w:hAnsi="Times New Roman" w:cs="Times New Roman"/>
          <w:sz w:val="20"/>
          <w:szCs w:val="20"/>
        </w:rPr>
        <w:t xml:space="preserve"> ICSID Case No. ARB/07/26, Decision on Claimants’ Proposal to Disqualify Professor Campbell McLachlan, Arbitrator, para. 20 (Aug. 12, 2010) available at: </w:t>
      </w:r>
      <w:hyperlink r:id="rId32" w:history="1">
        <w:r w:rsidRPr="00C1357F">
          <w:rPr>
            <w:rStyle w:val="Hyperlink"/>
            <w:rFonts w:ascii="Times New Roman" w:hAnsi="Times New Roman" w:cs="Times New Roman"/>
            <w:sz w:val="20"/>
            <w:szCs w:val="20"/>
          </w:rPr>
          <w:t>www.italaw.com/sites/default/files/case-documents/ita0887.pdf</w:t>
        </w:r>
      </w:hyperlink>
      <w:r w:rsidRPr="00C1357F">
        <w:rPr>
          <w:rFonts w:ascii="Times New Roman" w:hAnsi="Times New Roman" w:cs="Times New Roman"/>
          <w:sz w:val="20"/>
          <w:szCs w:val="20"/>
        </w:rPr>
        <w:t>.</w:t>
      </w:r>
    </w:p>
    <w:p w14:paraId="054D63B2" w14:textId="17203064" w:rsidR="007954E4" w:rsidRPr="00C1357F" w:rsidRDefault="007954E4">
      <w:pPr>
        <w:pStyle w:val="FootnoteText"/>
        <w:rPr>
          <w:rFonts w:ascii="Times New Roman" w:hAnsi="Times New Roman" w:cs="Times New Roman"/>
          <w:lang w:val="en-US"/>
        </w:rPr>
      </w:pPr>
    </w:p>
  </w:footnote>
  <w:footnote w:id="18">
    <w:p w14:paraId="6BCD3BA0" w14:textId="51286C7B" w:rsidR="007954E4" w:rsidRPr="00C1357F" w:rsidRDefault="007954E4" w:rsidP="003974E6">
      <w:pPr>
        <w:pStyle w:val="FootnoteText"/>
        <w:ind w:firstLine="0"/>
        <w:rPr>
          <w:rFonts w:ascii="Times New Roman" w:hAnsi="Times New Roman" w:cs="Times New Roman"/>
        </w:rPr>
      </w:pPr>
      <w:r w:rsidRPr="00C1357F">
        <w:rPr>
          <w:rStyle w:val="FootnoteReference"/>
          <w:rFonts w:ascii="Times New Roman" w:hAnsi="Times New Roman" w:cs="Times New Roman"/>
        </w:rPr>
        <w:footnoteRef/>
      </w:r>
      <w:r w:rsidRPr="00C1357F">
        <w:rPr>
          <w:rFonts w:ascii="Times New Roman" w:hAnsi="Times New Roman" w:cs="Times New Roman"/>
        </w:rPr>
        <w:t xml:space="preserve"> Options to reform the selection and appointment of adjudicators  discussed by the UNCITRAL Working Group III include keeping the selection and appointment as such, establishing an open roster of possible adjudicators, providing a close</w:t>
      </w:r>
      <w:r>
        <w:rPr>
          <w:rFonts w:ascii="Times New Roman" w:hAnsi="Times New Roman" w:cs="Times New Roman"/>
        </w:rPr>
        <w:t>d</w:t>
      </w:r>
      <w:r w:rsidRPr="00C1357F">
        <w:rPr>
          <w:rFonts w:ascii="Times New Roman" w:hAnsi="Times New Roman" w:cs="Times New Roman"/>
        </w:rPr>
        <w:t xml:space="preserve"> roster from which the parties or institutions could choose the adjudicators, and putting in place mechanisms for nomination, selection and appointment of adjudicators in permanent bodies</w:t>
      </w:r>
      <w:r>
        <w:rPr>
          <w:rFonts w:ascii="Times New Roman" w:hAnsi="Times New Roman" w:cs="Times New Roman"/>
        </w:rPr>
        <w:t xml:space="preserve"> (see A/CN.9/WG.III/WP.169)</w:t>
      </w:r>
      <w:r w:rsidRPr="00C1357F">
        <w:rPr>
          <w:rFonts w:ascii="Times New Roman" w:hAnsi="Times New Roman" w:cs="Times New Roman"/>
        </w:rPr>
        <w:t>. Issues of repeat appointment would be addressed differently, depending on the model (see A/CN.9/1004/Add.1, paras. 95-133).</w:t>
      </w:r>
    </w:p>
  </w:footnote>
  <w:footnote w:id="19">
    <w:p w14:paraId="2BB31F74" w14:textId="391D076F" w:rsidR="007954E4" w:rsidRPr="00C1357F" w:rsidRDefault="007954E4" w:rsidP="00B869DD">
      <w:pPr>
        <w:pStyle w:val="FootnoteText"/>
        <w:ind w:firstLine="0"/>
        <w:rPr>
          <w:rFonts w:ascii="Times New Roman" w:hAnsi="Times New Roman" w:cs="Times New Roman"/>
          <w:lang w:val="en-US"/>
        </w:rPr>
      </w:pPr>
      <w:r w:rsidRPr="00C1357F">
        <w:rPr>
          <w:rStyle w:val="FootnoteReference"/>
          <w:rFonts w:ascii="Times New Roman" w:hAnsi="Times New Roman" w:cs="Times New Roman"/>
        </w:rPr>
        <w:footnoteRef/>
      </w:r>
      <w:r w:rsidRPr="00C1357F">
        <w:rPr>
          <w:rFonts w:ascii="Times New Roman" w:hAnsi="Times New Roman" w:cs="Times New Roman"/>
        </w:rPr>
        <w:t xml:space="preserve"> For example, in the ICSID case </w:t>
      </w:r>
      <w:r w:rsidRPr="00C1357F">
        <w:rPr>
          <w:rFonts w:ascii="Times New Roman" w:hAnsi="Times New Roman" w:cs="Times New Roman"/>
          <w:i/>
        </w:rPr>
        <w:t xml:space="preserve">Alpha </w:t>
      </w:r>
      <w:r w:rsidRPr="00C1357F">
        <w:rPr>
          <w:rFonts w:ascii="Times New Roman" w:hAnsi="Times New Roman" w:cs="Times New Roman"/>
          <w:i/>
        </w:rPr>
        <w:t>Projektholding GmbH v. Ukraine</w:t>
      </w:r>
      <w:r w:rsidRPr="00C1357F">
        <w:rPr>
          <w:rFonts w:ascii="Times New Roman" w:hAnsi="Times New Roman" w:cs="Times New Roman"/>
        </w:rPr>
        <w:t xml:space="preserve">, the tribunal decided that an arbitrator was not obligated to disclose that the counsel of a party had long ago been a classmate; see Alpha Projektholding GmbH v. Ukraine, ICSID Case No. ARB/07/16, Decision on Proposal for Disqualification of an Arbitrator (19 March 2010), available on the Internet at https://icsid.worldbank.org/en/Pages/cases/casedetail.aspx?CaseNo=ARB/07/16. </w:t>
      </w:r>
    </w:p>
  </w:footnote>
  <w:footnote w:id="20">
    <w:p w14:paraId="78AB0F82" w14:textId="616588B1" w:rsidR="007954E4" w:rsidRPr="00C1357F" w:rsidRDefault="007954E4" w:rsidP="000D150E">
      <w:pPr>
        <w:pStyle w:val="FootnoteText"/>
        <w:ind w:firstLine="0"/>
        <w:rPr>
          <w:rFonts w:ascii="Times New Roman" w:hAnsi="Times New Roman" w:cs="Times New Roman"/>
        </w:rPr>
      </w:pPr>
      <w:r w:rsidRPr="00C1357F">
        <w:rPr>
          <w:rStyle w:val="FootnoteReference"/>
          <w:rFonts w:ascii="Times New Roman" w:hAnsi="Times New Roman" w:cs="Times New Roman"/>
        </w:rPr>
        <w:footnoteRef/>
      </w:r>
      <w:r w:rsidRPr="00C1357F">
        <w:rPr>
          <w:rFonts w:ascii="Times New Roman" w:hAnsi="Times New Roman" w:cs="Times New Roman"/>
        </w:rPr>
        <w:t xml:space="preserve"> For example, </w:t>
      </w:r>
      <w:r w:rsidRPr="007954E4">
        <w:rPr>
          <w:rFonts w:ascii="Times New Roman" w:hAnsi="Times New Roman" w:cs="Times New Roman"/>
        </w:rPr>
        <w:t xml:space="preserve">CETA Article 8.30(1) contains a general prohibition. Differently, CPTPP contains a temporal and treaty-based prohibition is Chapter 9. </w:t>
      </w:r>
      <w:r w:rsidRPr="00C1357F">
        <w:rPr>
          <w:rFonts w:ascii="Times New Roman" w:hAnsi="Times New Roman" w:cs="Times New Roman"/>
        </w:rPr>
        <w:t>A similar provision is included in the USMCA</w:t>
      </w:r>
      <w:r w:rsidRPr="00C1357F">
        <w:rPr>
          <w:rFonts w:ascii="Times New Roman" w:hAnsi="Times New Roman" w:cs="Times New Roman"/>
          <w:color w:val="000000" w:themeColor="text1"/>
        </w:rPr>
        <w:t xml:space="preserve"> (Annex 14-D Mexico-US Investment Disputes Art. 14.D.6.5(c) Arbitrators appointed to a tribunal under Art. 14.D.3.1 “shall “</w:t>
      </w:r>
      <w:r w:rsidRPr="00C1357F">
        <w:rPr>
          <w:rFonts w:ascii="Times New Roman" w:hAnsi="Times New Roman" w:cs="Times New Roman"/>
        </w:rPr>
        <w:t xml:space="preserve">not, for the duration of the proceedings, act as counsel or as party-appointed expert or witness in any pending arbitration under the annexes to this Chapter.”) </w:t>
      </w:r>
      <w:r w:rsidRPr="00C1357F">
        <w:rPr>
          <w:rFonts w:ascii="Times New Roman" w:eastAsia="Times New Roman" w:hAnsi="Times New Roman" w:cs="Times New Roman"/>
        </w:rPr>
        <w:t>The new Dutch Model BIT (2019) provides a temporal restriction that applies to all international agreement</w:t>
      </w:r>
      <w:r>
        <w:rPr>
          <w:rFonts w:ascii="Times New Roman" w:eastAsia="Times New Roman" w:hAnsi="Times New Roman" w:cs="Times New Roman"/>
        </w:rPr>
        <w:t>s</w:t>
      </w:r>
      <w:r w:rsidRPr="00C1357F">
        <w:rPr>
          <w:rFonts w:ascii="Times New Roman" w:eastAsia="Times New Roman" w:hAnsi="Times New Roman" w:cs="Times New Roman"/>
        </w:rPr>
        <w:t xml:space="preserve">. Art.20 (5) affirms that “Members of the Tribunal shall not act as legal counsel or shall not have acted as legal counsel for the last five years in investment disputes under this or any other international agreement.” Interesting examples are found in other international courts and tribunals, for example, in its practice directions, the International Court of Justice applies a temporal restriction: </w:t>
      </w:r>
      <w:r w:rsidRPr="00C1357F">
        <w:rPr>
          <w:rFonts w:ascii="Times New Roman" w:eastAsia="Times New Roman" w:hAnsi="Times New Roman" w:cs="Times New Roman"/>
          <w:color w:val="000000" w:themeColor="text1"/>
        </w:rPr>
        <w:t xml:space="preserve">Practice Direction VII “The Court considers that it is not in the interest of the sound administration of justice that a person </w:t>
      </w:r>
      <w:r>
        <w:rPr>
          <w:rFonts w:ascii="Times New Roman" w:eastAsia="Times New Roman" w:hAnsi="Times New Roman" w:cs="Times New Roman"/>
          <w:color w:val="000000" w:themeColor="text1"/>
        </w:rPr>
        <w:t>act</w:t>
      </w:r>
      <w:r w:rsidRPr="00C1357F">
        <w:rPr>
          <w:rFonts w:ascii="Times New Roman" w:eastAsia="Times New Roman" w:hAnsi="Times New Roman" w:cs="Times New Roman"/>
          <w:color w:val="000000" w:themeColor="text1"/>
        </w:rPr>
        <w:t xml:space="preserve"> as judge </w:t>
      </w:r>
      <w:r w:rsidRPr="00C1357F">
        <w:rPr>
          <w:rFonts w:ascii="Times New Roman" w:eastAsia="Times New Roman" w:hAnsi="Times New Roman" w:cs="Times New Roman"/>
          <w:i/>
          <w:iCs/>
          <w:color w:val="000000" w:themeColor="text1"/>
        </w:rPr>
        <w:t>ad hoc</w:t>
      </w:r>
      <w:r w:rsidRPr="00C1357F">
        <w:rPr>
          <w:rFonts w:ascii="Times New Roman" w:eastAsia="Times New Roman" w:hAnsi="Times New Roman" w:cs="Times New Roman"/>
          <w:color w:val="000000" w:themeColor="text1"/>
        </w:rPr>
        <w:t> in one case who is also acting or has recently acted as agent, counsel or advocate in another case before the Court. Accordingly, parties, when choosing a judge </w:t>
      </w:r>
      <w:r w:rsidRPr="00C1357F">
        <w:rPr>
          <w:rFonts w:ascii="Times New Roman" w:eastAsia="Times New Roman" w:hAnsi="Times New Roman" w:cs="Times New Roman"/>
          <w:i/>
          <w:iCs/>
          <w:color w:val="000000" w:themeColor="text1"/>
        </w:rPr>
        <w:t>ad hoc</w:t>
      </w:r>
      <w:r w:rsidRPr="00C1357F">
        <w:rPr>
          <w:rFonts w:ascii="Times New Roman" w:eastAsia="Times New Roman" w:hAnsi="Times New Roman" w:cs="Times New Roman"/>
          <w:color w:val="000000" w:themeColor="text1"/>
        </w:rPr>
        <w:t> pursuant to Article 31 of the Statute and Article 35 of the Rules of Court, should refrain from nominating persons who are acting as agent, counsel or advocate in another case before the Court or have acted in that capacity in the three years preceding the date of the nomination. Furthermore, parties should likewise refrain from designating as agent, counsel or advocate in a case before the Court a person who sits as judge </w:t>
      </w:r>
      <w:r w:rsidRPr="00C1357F">
        <w:rPr>
          <w:rFonts w:ascii="Times New Roman" w:eastAsia="Times New Roman" w:hAnsi="Times New Roman" w:cs="Times New Roman"/>
          <w:i/>
          <w:iCs/>
          <w:color w:val="000000" w:themeColor="text1"/>
        </w:rPr>
        <w:t>ad hoc </w:t>
      </w:r>
      <w:r w:rsidRPr="00C1357F">
        <w:rPr>
          <w:rFonts w:ascii="Times New Roman" w:eastAsia="Times New Roman" w:hAnsi="Times New Roman" w:cs="Times New Roman"/>
          <w:color w:val="000000" w:themeColor="text1"/>
        </w:rPr>
        <w:t>in another case before the Court.”</w:t>
      </w:r>
      <w:r w:rsidRPr="00C1357F">
        <w:rPr>
          <w:rFonts w:ascii="Times New Roman" w:hAnsi="Times New Roman" w:cs="Times New Roman"/>
          <w:color w:val="000000" w:themeColor="text1"/>
        </w:rPr>
        <w:t xml:space="preserve"> </w:t>
      </w:r>
      <w:r w:rsidRPr="00C1357F">
        <w:rPr>
          <w:rFonts w:ascii="Times New Roman" w:eastAsia="Times New Roman" w:hAnsi="Times New Roman" w:cs="Times New Roman"/>
          <w:color w:val="000000" w:themeColor="text1"/>
        </w:rPr>
        <w:t>Practice Direction VIII</w:t>
      </w:r>
      <w:r w:rsidRPr="00C1357F">
        <w:rPr>
          <w:rFonts w:ascii="Times New Roman" w:eastAsia="Times New Roman" w:hAnsi="Times New Roman" w:cs="Times New Roman"/>
          <w:color w:val="000000" w:themeColor="text1"/>
          <w:vertAlign w:val="superscript"/>
        </w:rPr>
        <w:t xml:space="preserve"> </w:t>
      </w:r>
      <w:r w:rsidRPr="00C1357F">
        <w:rPr>
          <w:rFonts w:ascii="Times New Roman" w:hAnsi="Times New Roman" w:cs="Times New Roman"/>
          <w:color w:val="000000" w:themeColor="text1"/>
        </w:rPr>
        <w:t>“</w:t>
      </w:r>
      <w:r w:rsidRPr="00C1357F">
        <w:rPr>
          <w:rFonts w:ascii="Times New Roman" w:eastAsia="Times New Roman" w:hAnsi="Times New Roman" w:cs="Times New Roman"/>
          <w:color w:val="000000" w:themeColor="text1"/>
        </w:rPr>
        <w:t>The Court considers that it is not in the interest of the sound administration of justice that a person who until recently was a Member of the Court, judge </w:t>
      </w:r>
      <w:r w:rsidRPr="00C1357F">
        <w:rPr>
          <w:rFonts w:ascii="Times New Roman" w:eastAsia="Times New Roman" w:hAnsi="Times New Roman" w:cs="Times New Roman"/>
          <w:i/>
          <w:iCs/>
          <w:color w:val="000000" w:themeColor="text1"/>
        </w:rPr>
        <w:t>ad hoc</w:t>
      </w:r>
      <w:r w:rsidRPr="00C1357F">
        <w:rPr>
          <w:rFonts w:ascii="Times New Roman" w:eastAsia="Times New Roman" w:hAnsi="Times New Roman" w:cs="Times New Roman"/>
          <w:color w:val="000000" w:themeColor="text1"/>
        </w:rPr>
        <w:t>, Registrar, Deputy-Registrar or higher official of the Court (principal legal secretary, first secretary or secretary), appear as agent, counsel or advocate in a case before the Court. Accordingly, parties should refrain from designating as agent, counsel or advocate in a case before the Court a person who in the three years preceding the date of the designation was a Member of the Court, judge </w:t>
      </w:r>
      <w:r w:rsidRPr="00C1357F">
        <w:rPr>
          <w:rFonts w:ascii="Times New Roman" w:eastAsia="Times New Roman" w:hAnsi="Times New Roman" w:cs="Times New Roman"/>
          <w:i/>
          <w:iCs/>
          <w:color w:val="000000" w:themeColor="text1"/>
        </w:rPr>
        <w:t>ad hoc</w:t>
      </w:r>
      <w:r w:rsidRPr="00C1357F">
        <w:rPr>
          <w:rFonts w:ascii="Times New Roman" w:eastAsia="Times New Roman" w:hAnsi="Times New Roman" w:cs="Times New Roman"/>
          <w:color w:val="000000" w:themeColor="text1"/>
        </w:rPr>
        <w:t>, Registrar, Deputy-Registrar or higher official of the Court.”</w:t>
      </w:r>
    </w:p>
  </w:footnote>
  <w:footnote w:id="21">
    <w:p w14:paraId="465B5C04" w14:textId="5E3F7180" w:rsidR="007954E4" w:rsidRPr="00C1357F" w:rsidRDefault="007954E4" w:rsidP="00B869DD">
      <w:pPr>
        <w:ind w:firstLine="0"/>
        <w:rPr>
          <w:rFonts w:ascii="Times New Roman" w:hAnsi="Times New Roman" w:cs="Times New Roman"/>
          <w:sz w:val="20"/>
          <w:szCs w:val="20"/>
        </w:rPr>
      </w:pPr>
      <w:r w:rsidRPr="00C1357F">
        <w:rPr>
          <w:rStyle w:val="FootnoteReference"/>
          <w:rFonts w:ascii="Times New Roman" w:hAnsi="Times New Roman" w:cs="Times New Roman"/>
          <w:sz w:val="20"/>
          <w:szCs w:val="20"/>
        </w:rPr>
        <w:footnoteRef/>
      </w:r>
      <w:r w:rsidRPr="00C1357F">
        <w:rPr>
          <w:rFonts w:ascii="Times New Roman" w:hAnsi="Times New Roman" w:cs="Times New Roman"/>
          <w:sz w:val="20"/>
          <w:szCs w:val="20"/>
        </w:rPr>
        <w:t xml:space="preserve"> See generally, Chiara Giorgetti and Jeffrey L. </w:t>
      </w:r>
      <w:r w:rsidRPr="00C1357F">
        <w:rPr>
          <w:rFonts w:ascii="Times New Roman" w:hAnsi="Times New Roman" w:cs="Times New Roman"/>
          <w:sz w:val="20"/>
          <w:szCs w:val="20"/>
        </w:rPr>
        <w:t xml:space="preserve">Dunoff, </w:t>
      </w:r>
      <w:r w:rsidRPr="00C1357F">
        <w:rPr>
          <w:rFonts w:ascii="Times New Roman" w:hAnsi="Times New Roman" w:cs="Times New Roman"/>
          <w:i/>
          <w:sz w:val="20"/>
          <w:szCs w:val="20"/>
        </w:rPr>
        <w:t>Ex Pluribus Unum? On The Form and Shape of a Common Code of Ethics in International Litigation</w:t>
      </w:r>
      <w:r w:rsidRPr="00C1357F">
        <w:rPr>
          <w:rFonts w:ascii="Times New Roman" w:hAnsi="Times New Roman" w:cs="Times New Roman"/>
          <w:sz w:val="20"/>
          <w:szCs w:val="20"/>
        </w:rPr>
        <w:t xml:space="preserve">, 113 </w:t>
      </w:r>
      <w:r w:rsidRPr="00C1357F">
        <w:rPr>
          <w:rFonts w:ascii="Times New Roman" w:hAnsi="Times New Roman" w:cs="Times New Roman"/>
          <w:smallCaps/>
          <w:sz w:val="20"/>
          <w:szCs w:val="20"/>
        </w:rPr>
        <w:t>AJIL Unbound 312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B6F7" w14:textId="5CFEA155" w:rsidR="00E82AC8" w:rsidRDefault="00DF1EBF" w:rsidP="00E82AC8">
    <w:pPr>
      <w:spacing w:line="264" w:lineRule="auto"/>
    </w:pPr>
    <w:sdt>
      <w:sdtPr>
        <w:rPr>
          <w:color w:val="4472C4" w:themeColor="accent1"/>
          <w:sz w:val="20"/>
          <w:szCs w:val="20"/>
        </w:rPr>
        <w:alias w:val="Title"/>
        <w:id w:val="15524250"/>
        <w:placeholder>
          <w:docPart w:val="032E5427E2394762B86A41F8379B9973"/>
        </w:placeholder>
        <w:dataBinding w:prefixMappings="xmlns:ns0='http://schemas.openxmlformats.org/package/2006/metadata/core-properties' xmlns:ns1='http://purl.org/dc/elements/1.1/'" w:xpath="/ns0:coreProperties[1]/ns1:title[1]" w:storeItemID="{6C3C8BC8-F283-45AE-878A-BAB7291924A1}"/>
        <w:text/>
      </w:sdtPr>
      <w:sdtEndPr/>
      <w:sdtContent>
        <w:r w:rsidR="00E82AC8">
          <w:rPr>
            <w:color w:val="4472C4" w:themeColor="accent1"/>
            <w:sz w:val="20"/>
            <w:szCs w:val="20"/>
          </w:rPr>
          <w:t>Draft Code of Conduct for Adjudicators in Investor-State Dispute Settlement</w:t>
        </w:r>
      </w:sdtContent>
    </w:sdt>
  </w:p>
  <w:p w14:paraId="7167E2F8" w14:textId="54AB4570" w:rsidR="007954E4" w:rsidRDefault="00E82AC8" w:rsidP="00E82AC8">
    <w:pPr>
      <w:spacing w:line="264" w:lineRule="auto"/>
    </w:pPr>
    <w:r>
      <w:rPr>
        <w:noProof/>
        <w:color w:val="000000"/>
      </w:rPr>
      <w:t xml:space="preserve"> </w:t>
    </w:r>
    <w:r w:rsidR="007954E4">
      <w:rPr>
        <w:noProof/>
        <w:color w:val="000000"/>
      </w:rPr>
      <mc:AlternateContent>
        <mc:Choice Requires="wps">
          <w:drawing>
            <wp:anchor distT="0" distB="0" distL="114300" distR="114300" simplePos="0" relativeHeight="251659264" behindDoc="0" locked="0" layoutInCell="1" allowOverlap="1" wp14:anchorId="397B43FF" wp14:editId="48EC69E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78096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7954E4">
      <w:rPr>
        <w:color w:val="4472C4" w:themeColor="accent1"/>
        <w:sz w:val="20"/>
        <w:szCs w:val="20"/>
      </w:rPr>
      <w:t xml:space="preserve"> </w:t>
    </w:r>
  </w:p>
  <w:p w14:paraId="1C2679C7" w14:textId="77777777" w:rsidR="007954E4" w:rsidRDefault="00795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CCA16E"/>
    <w:lvl w:ilvl="0">
      <w:start w:val="1"/>
      <w:numFmt w:val="bullet"/>
      <w:pStyle w:val="ListBullet"/>
      <w:lvlText w:val=""/>
      <w:lvlJc w:val="left"/>
      <w:pPr>
        <w:tabs>
          <w:tab w:val="num" w:pos="928"/>
        </w:tabs>
        <w:ind w:left="928" w:hanging="360"/>
      </w:pPr>
      <w:rPr>
        <w:rFonts w:ascii="Symbol" w:hAnsi="Symbol" w:hint="default"/>
      </w:rPr>
    </w:lvl>
  </w:abstractNum>
  <w:abstractNum w:abstractNumId="1" w15:restartNumberingAfterBreak="0">
    <w:nsid w:val="00236640"/>
    <w:multiLevelType w:val="multilevel"/>
    <w:tmpl w:val="0660D62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0777451"/>
    <w:multiLevelType w:val="hybridMultilevel"/>
    <w:tmpl w:val="43C090C8"/>
    <w:lvl w:ilvl="0" w:tplc="4E44E25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83098"/>
    <w:multiLevelType w:val="hybridMultilevel"/>
    <w:tmpl w:val="A7B42256"/>
    <w:lvl w:ilvl="0" w:tplc="B852A91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97B82"/>
    <w:multiLevelType w:val="hybridMultilevel"/>
    <w:tmpl w:val="0CD49FE0"/>
    <w:lvl w:ilvl="0" w:tplc="E35E13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BA4F1D"/>
    <w:multiLevelType w:val="multilevel"/>
    <w:tmpl w:val="A6AC881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A755D34"/>
    <w:multiLevelType w:val="multilevel"/>
    <w:tmpl w:val="B502B526"/>
    <w:lvl w:ilvl="0">
      <w:start w:val="3"/>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CF55222"/>
    <w:multiLevelType w:val="hybridMultilevel"/>
    <w:tmpl w:val="F398B3B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C5C78"/>
    <w:multiLevelType w:val="multilevel"/>
    <w:tmpl w:val="7550EED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4F81584"/>
    <w:multiLevelType w:val="multilevel"/>
    <w:tmpl w:val="5652DA9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BFA6D0B"/>
    <w:multiLevelType w:val="multilevel"/>
    <w:tmpl w:val="147AD514"/>
    <w:lvl w:ilvl="0">
      <w:start w:val="4"/>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CA10DA6"/>
    <w:multiLevelType w:val="hybridMultilevel"/>
    <w:tmpl w:val="133C4B6A"/>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A1605"/>
    <w:multiLevelType w:val="hybridMultilevel"/>
    <w:tmpl w:val="CB18F324"/>
    <w:lvl w:ilvl="0" w:tplc="55BEE774">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865D53"/>
    <w:multiLevelType w:val="hybridMultilevel"/>
    <w:tmpl w:val="FB7C7C8C"/>
    <w:lvl w:ilvl="0" w:tplc="648A6032">
      <w:start w:val="2"/>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77068"/>
    <w:multiLevelType w:val="multilevel"/>
    <w:tmpl w:val="E1262E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710546"/>
    <w:multiLevelType w:val="hybridMultilevel"/>
    <w:tmpl w:val="5844AE7E"/>
    <w:lvl w:ilvl="0" w:tplc="D98C9172">
      <w:start w:val="5"/>
      <w:numFmt w:val="bullet"/>
      <w:lvlText w:val="-"/>
      <w:lvlJc w:val="left"/>
      <w:pPr>
        <w:ind w:left="1080" w:hanging="360"/>
      </w:pPr>
      <w:rPr>
        <w:rFonts w:ascii="Times New Roman" w:eastAsia="Times New Roman"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6" w15:restartNumberingAfterBreak="0">
    <w:nsid w:val="3A2557C1"/>
    <w:multiLevelType w:val="hybridMultilevel"/>
    <w:tmpl w:val="A7B42256"/>
    <w:lvl w:ilvl="0" w:tplc="B852A912">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76910"/>
    <w:multiLevelType w:val="hybridMultilevel"/>
    <w:tmpl w:val="27C66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26718"/>
    <w:multiLevelType w:val="hybridMultilevel"/>
    <w:tmpl w:val="A7B42256"/>
    <w:lvl w:ilvl="0" w:tplc="B852A91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F64D7"/>
    <w:multiLevelType w:val="hybridMultilevel"/>
    <w:tmpl w:val="A7B42256"/>
    <w:lvl w:ilvl="0" w:tplc="B852A912">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7292E"/>
    <w:multiLevelType w:val="hybridMultilevel"/>
    <w:tmpl w:val="767E5EDA"/>
    <w:lvl w:ilvl="0" w:tplc="956AAE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D20FF4"/>
    <w:multiLevelType w:val="multilevel"/>
    <w:tmpl w:val="E1262E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C5D602A"/>
    <w:multiLevelType w:val="multilevel"/>
    <w:tmpl w:val="D882AB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EA300D7"/>
    <w:multiLevelType w:val="hybridMultilevel"/>
    <w:tmpl w:val="D8642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F506E3E"/>
    <w:multiLevelType w:val="hybridMultilevel"/>
    <w:tmpl w:val="0CD49FE0"/>
    <w:lvl w:ilvl="0" w:tplc="E35E13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F6E64D7"/>
    <w:multiLevelType w:val="hybridMultilevel"/>
    <w:tmpl w:val="CB18F324"/>
    <w:lvl w:ilvl="0" w:tplc="55BEE774">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E7349"/>
    <w:multiLevelType w:val="hybridMultilevel"/>
    <w:tmpl w:val="A7B42256"/>
    <w:lvl w:ilvl="0" w:tplc="B852A91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418B6"/>
    <w:multiLevelType w:val="hybridMultilevel"/>
    <w:tmpl w:val="BF70AAB0"/>
    <w:lvl w:ilvl="0" w:tplc="2598AF54">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8" w15:restartNumberingAfterBreak="0">
    <w:nsid w:val="5AAA67E5"/>
    <w:multiLevelType w:val="hybridMultilevel"/>
    <w:tmpl w:val="9078F022"/>
    <w:lvl w:ilvl="0" w:tplc="D716EF7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E0448"/>
    <w:multiLevelType w:val="hybridMultilevel"/>
    <w:tmpl w:val="CB18F324"/>
    <w:lvl w:ilvl="0" w:tplc="55BEE774">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C85D2F"/>
    <w:multiLevelType w:val="hybridMultilevel"/>
    <w:tmpl w:val="0CD49FE0"/>
    <w:lvl w:ilvl="0" w:tplc="E35E13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4D15E4"/>
    <w:multiLevelType w:val="hybridMultilevel"/>
    <w:tmpl w:val="DCF8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B698A"/>
    <w:multiLevelType w:val="hybridMultilevel"/>
    <w:tmpl w:val="0CD49FE0"/>
    <w:lvl w:ilvl="0" w:tplc="E35E13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FF6087D"/>
    <w:multiLevelType w:val="multilevel"/>
    <w:tmpl w:val="927E683A"/>
    <w:lvl w:ilvl="0">
      <w:start w:val="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0B52AF0"/>
    <w:multiLevelType w:val="hybridMultilevel"/>
    <w:tmpl w:val="9A88E86A"/>
    <w:lvl w:ilvl="0" w:tplc="0E541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6B977A8"/>
    <w:multiLevelType w:val="hybridMultilevel"/>
    <w:tmpl w:val="0CD49FE0"/>
    <w:lvl w:ilvl="0" w:tplc="E35E13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7BD6507"/>
    <w:multiLevelType w:val="hybridMultilevel"/>
    <w:tmpl w:val="F0AA53A4"/>
    <w:lvl w:ilvl="0" w:tplc="43F219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A61DD"/>
    <w:multiLevelType w:val="hybridMultilevel"/>
    <w:tmpl w:val="0CD49FE0"/>
    <w:lvl w:ilvl="0" w:tplc="E35E13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C120D71"/>
    <w:multiLevelType w:val="hybridMultilevel"/>
    <w:tmpl w:val="90D481EC"/>
    <w:lvl w:ilvl="0" w:tplc="20E096C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0"/>
  </w:num>
  <w:num w:numId="4">
    <w:abstractNumId w:val="14"/>
  </w:num>
  <w:num w:numId="5">
    <w:abstractNumId w:val="11"/>
  </w:num>
  <w:num w:numId="6">
    <w:abstractNumId w:val="28"/>
  </w:num>
  <w:num w:numId="7">
    <w:abstractNumId w:val="2"/>
  </w:num>
  <w:num w:numId="8">
    <w:abstractNumId w:val="31"/>
  </w:num>
  <w:num w:numId="9">
    <w:abstractNumId w:val="30"/>
  </w:num>
  <w:num w:numId="10">
    <w:abstractNumId w:val="37"/>
  </w:num>
  <w:num w:numId="11">
    <w:abstractNumId w:val="24"/>
  </w:num>
  <w:num w:numId="12">
    <w:abstractNumId w:val="4"/>
  </w:num>
  <w:num w:numId="13">
    <w:abstractNumId w:val="17"/>
  </w:num>
  <w:num w:numId="14">
    <w:abstractNumId w:val="38"/>
  </w:num>
  <w:num w:numId="15">
    <w:abstractNumId w:val="27"/>
  </w:num>
  <w:num w:numId="16">
    <w:abstractNumId w:val="12"/>
  </w:num>
  <w:num w:numId="17">
    <w:abstractNumId w:val="34"/>
  </w:num>
  <w:num w:numId="18">
    <w:abstractNumId w:val="20"/>
  </w:num>
  <w:num w:numId="19">
    <w:abstractNumId w:val="36"/>
  </w:num>
  <w:num w:numId="20">
    <w:abstractNumId w:val="15"/>
  </w:num>
  <w:num w:numId="21">
    <w:abstractNumId w:val="35"/>
  </w:num>
  <w:num w:numId="22">
    <w:abstractNumId w:val="13"/>
  </w:num>
  <w:num w:numId="23">
    <w:abstractNumId w:val="21"/>
  </w:num>
  <w:num w:numId="24">
    <w:abstractNumId w:val="19"/>
  </w:num>
  <w:num w:numId="25">
    <w:abstractNumId w:val="22"/>
  </w:num>
  <w:num w:numId="26">
    <w:abstractNumId w:val="8"/>
  </w:num>
  <w:num w:numId="27">
    <w:abstractNumId w:val="9"/>
  </w:num>
  <w:num w:numId="28">
    <w:abstractNumId w:val="33"/>
  </w:num>
  <w:num w:numId="29">
    <w:abstractNumId w:val="1"/>
  </w:num>
  <w:num w:numId="30">
    <w:abstractNumId w:val="6"/>
  </w:num>
  <w:num w:numId="31">
    <w:abstractNumId w:val="5"/>
  </w:num>
  <w:num w:numId="32">
    <w:abstractNumId w:val="10"/>
  </w:num>
  <w:num w:numId="33">
    <w:abstractNumId w:val="7"/>
  </w:num>
  <w:num w:numId="34">
    <w:abstractNumId w:val="18"/>
  </w:num>
  <w:num w:numId="35">
    <w:abstractNumId w:val="25"/>
  </w:num>
  <w:num w:numId="36">
    <w:abstractNumId w:val="29"/>
  </w:num>
  <w:num w:numId="37">
    <w:abstractNumId w:val="26"/>
  </w:num>
  <w:num w:numId="38">
    <w:abstractNumId w:val="3"/>
  </w:num>
  <w:num w:numId="39">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inne Montineri">
    <w15:presenceInfo w15:providerId="None" w15:userId="Corinne Montineri"/>
  </w15:person>
  <w15:person w15:author="Meg Kinnear">
    <w15:presenceInfo w15:providerId="AD" w15:userId="S::mkinnear@worldbank.org::e2df81e0-9888-4662-87df-b2ab74ae9b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F4"/>
    <w:rsid w:val="00000503"/>
    <w:rsid w:val="0001248F"/>
    <w:rsid w:val="00012D6D"/>
    <w:rsid w:val="00012DC6"/>
    <w:rsid w:val="00013C57"/>
    <w:rsid w:val="000151A6"/>
    <w:rsid w:val="0001550A"/>
    <w:rsid w:val="00015A6F"/>
    <w:rsid w:val="00015E5D"/>
    <w:rsid w:val="000201ED"/>
    <w:rsid w:val="00020858"/>
    <w:rsid w:val="00020EDD"/>
    <w:rsid w:val="00020FC8"/>
    <w:rsid w:val="000216CF"/>
    <w:rsid w:val="00022AAC"/>
    <w:rsid w:val="00023BBF"/>
    <w:rsid w:val="00025B6C"/>
    <w:rsid w:val="00025B71"/>
    <w:rsid w:val="000277FC"/>
    <w:rsid w:val="00031FCE"/>
    <w:rsid w:val="00034399"/>
    <w:rsid w:val="0003440D"/>
    <w:rsid w:val="00035370"/>
    <w:rsid w:val="00037BA5"/>
    <w:rsid w:val="0004033C"/>
    <w:rsid w:val="00044102"/>
    <w:rsid w:val="00046F31"/>
    <w:rsid w:val="00047EFE"/>
    <w:rsid w:val="00050ADD"/>
    <w:rsid w:val="00050C30"/>
    <w:rsid w:val="000510B2"/>
    <w:rsid w:val="0005176D"/>
    <w:rsid w:val="00052146"/>
    <w:rsid w:val="000536E0"/>
    <w:rsid w:val="000544C6"/>
    <w:rsid w:val="00054779"/>
    <w:rsid w:val="00056A0B"/>
    <w:rsid w:val="0005775F"/>
    <w:rsid w:val="000615EA"/>
    <w:rsid w:val="00062009"/>
    <w:rsid w:val="00062F34"/>
    <w:rsid w:val="000645C8"/>
    <w:rsid w:val="00070041"/>
    <w:rsid w:val="00072425"/>
    <w:rsid w:val="000725A8"/>
    <w:rsid w:val="0007342F"/>
    <w:rsid w:val="00075E01"/>
    <w:rsid w:val="00076361"/>
    <w:rsid w:val="00082417"/>
    <w:rsid w:val="000826A8"/>
    <w:rsid w:val="00082DEF"/>
    <w:rsid w:val="000832AE"/>
    <w:rsid w:val="0008529C"/>
    <w:rsid w:val="0008554F"/>
    <w:rsid w:val="00087630"/>
    <w:rsid w:val="00087668"/>
    <w:rsid w:val="000907E5"/>
    <w:rsid w:val="00091AB0"/>
    <w:rsid w:val="000939EB"/>
    <w:rsid w:val="00096627"/>
    <w:rsid w:val="00096AA2"/>
    <w:rsid w:val="000979A6"/>
    <w:rsid w:val="000A0F72"/>
    <w:rsid w:val="000A182F"/>
    <w:rsid w:val="000A1970"/>
    <w:rsid w:val="000A19CD"/>
    <w:rsid w:val="000A2A86"/>
    <w:rsid w:val="000A389E"/>
    <w:rsid w:val="000A3DA3"/>
    <w:rsid w:val="000A42D2"/>
    <w:rsid w:val="000A4459"/>
    <w:rsid w:val="000A4F31"/>
    <w:rsid w:val="000A6FA0"/>
    <w:rsid w:val="000B3352"/>
    <w:rsid w:val="000B3CF1"/>
    <w:rsid w:val="000B5ACF"/>
    <w:rsid w:val="000B61DD"/>
    <w:rsid w:val="000B6DD4"/>
    <w:rsid w:val="000B7660"/>
    <w:rsid w:val="000B7E71"/>
    <w:rsid w:val="000C0905"/>
    <w:rsid w:val="000C273B"/>
    <w:rsid w:val="000C2D79"/>
    <w:rsid w:val="000C4669"/>
    <w:rsid w:val="000D150E"/>
    <w:rsid w:val="000D2E87"/>
    <w:rsid w:val="000D58DD"/>
    <w:rsid w:val="000D7AFD"/>
    <w:rsid w:val="000E02F0"/>
    <w:rsid w:val="000E1836"/>
    <w:rsid w:val="000E2E73"/>
    <w:rsid w:val="000E5DB5"/>
    <w:rsid w:val="000E6130"/>
    <w:rsid w:val="000E66FA"/>
    <w:rsid w:val="000E6911"/>
    <w:rsid w:val="000E6B63"/>
    <w:rsid w:val="000E6D31"/>
    <w:rsid w:val="000F1B74"/>
    <w:rsid w:val="000F4B87"/>
    <w:rsid w:val="000F7F32"/>
    <w:rsid w:val="0010019B"/>
    <w:rsid w:val="00101617"/>
    <w:rsid w:val="00102DDD"/>
    <w:rsid w:val="0011318C"/>
    <w:rsid w:val="00113AA8"/>
    <w:rsid w:val="00114DC5"/>
    <w:rsid w:val="00120AE9"/>
    <w:rsid w:val="00121194"/>
    <w:rsid w:val="001215C3"/>
    <w:rsid w:val="00121806"/>
    <w:rsid w:val="00123DF0"/>
    <w:rsid w:val="00124A2C"/>
    <w:rsid w:val="001251A1"/>
    <w:rsid w:val="00125209"/>
    <w:rsid w:val="00125272"/>
    <w:rsid w:val="00125938"/>
    <w:rsid w:val="00126026"/>
    <w:rsid w:val="00126AEC"/>
    <w:rsid w:val="00126D16"/>
    <w:rsid w:val="00130B31"/>
    <w:rsid w:val="0013413E"/>
    <w:rsid w:val="00136F89"/>
    <w:rsid w:val="001378FA"/>
    <w:rsid w:val="0014014C"/>
    <w:rsid w:val="00141D2B"/>
    <w:rsid w:val="00142E31"/>
    <w:rsid w:val="00142E93"/>
    <w:rsid w:val="00144001"/>
    <w:rsid w:val="00145415"/>
    <w:rsid w:val="00145A27"/>
    <w:rsid w:val="00146203"/>
    <w:rsid w:val="00146B6C"/>
    <w:rsid w:val="00147DA7"/>
    <w:rsid w:val="0015020A"/>
    <w:rsid w:val="001537F6"/>
    <w:rsid w:val="00154B62"/>
    <w:rsid w:val="00156D32"/>
    <w:rsid w:val="00157506"/>
    <w:rsid w:val="00162A1D"/>
    <w:rsid w:val="001634C6"/>
    <w:rsid w:val="00163EC8"/>
    <w:rsid w:val="00164BE6"/>
    <w:rsid w:val="001665A5"/>
    <w:rsid w:val="001668F1"/>
    <w:rsid w:val="001669ED"/>
    <w:rsid w:val="001675DC"/>
    <w:rsid w:val="00170F9E"/>
    <w:rsid w:val="00171A30"/>
    <w:rsid w:val="00171B79"/>
    <w:rsid w:val="00171B7D"/>
    <w:rsid w:val="00172440"/>
    <w:rsid w:val="001741E5"/>
    <w:rsid w:val="00177908"/>
    <w:rsid w:val="00177AD8"/>
    <w:rsid w:val="00177C35"/>
    <w:rsid w:val="0018562A"/>
    <w:rsid w:val="001873AB"/>
    <w:rsid w:val="00190EC7"/>
    <w:rsid w:val="00192D51"/>
    <w:rsid w:val="00193A9D"/>
    <w:rsid w:val="00193B9E"/>
    <w:rsid w:val="00194E83"/>
    <w:rsid w:val="001969CA"/>
    <w:rsid w:val="001A1411"/>
    <w:rsid w:val="001A322E"/>
    <w:rsid w:val="001A35CB"/>
    <w:rsid w:val="001A3779"/>
    <w:rsid w:val="001A3B1B"/>
    <w:rsid w:val="001A4677"/>
    <w:rsid w:val="001A4747"/>
    <w:rsid w:val="001A66D2"/>
    <w:rsid w:val="001A6E7D"/>
    <w:rsid w:val="001A73F9"/>
    <w:rsid w:val="001B10CB"/>
    <w:rsid w:val="001B1BAF"/>
    <w:rsid w:val="001B2414"/>
    <w:rsid w:val="001B5375"/>
    <w:rsid w:val="001B5C0A"/>
    <w:rsid w:val="001B6E5C"/>
    <w:rsid w:val="001B6FBC"/>
    <w:rsid w:val="001C1199"/>
    <w:rsid w:val="001C14C1"/>
    <w:rsid w:val="001C17DE"/>
    <w:rsid w:val="001C1D1C"/>
    <w:rsid w:val="001C355E"/>
    <w:rsid w:val="001C3668"/>
    <w:rsid w:val="001C4619"/>
    <w:rsid w:val="001C46FB"/>
    <w:rsid w:val="001C5BCF"/>
    <w:rsid w:val="001D1135"/>
    <w:rsid w:val="001D11E2"/>
    <w:rsid w:val="001D28D4"/>
    <w:rsid w:val="001D3663"/>
    <w:rsid w:val="001D48D1"/>
    <w:rsid w:val="001D563B"/>
    <w:rsid w:val="001D756F"/>
    <w:rsid w:val="001E10E5"/>
    <w:rsid w:val="001E3B97"/>
    <w:rsid w:val="001E52AE"/>
    <w:rsid w:val="001E7264"/>
    <w:rsid w:val="001F0E25"/>
    <w:rsid w:val="001F27FF"/>
    <w:rsid w:val="001F3D11"/>
    <w:rsid w:val="001F480F"/>
    <w:rsid w:val="001F6C67"/>
    <w:rsid w:val="001F6FBF"/>
    <w:rsid w:val="001F7756"/>
    <w:rsid w:val="001F7A73"/>
    <w:rsid w:val="002039DD"/>
    <w:rsid w:val="002059AF"/>
    <w:rsid w:val="00205A8A"/>
    <w:rsid w:val="00206472"/>
    <w:rsid w:val="0020706E"/>
    <w:rsid w:val="00207738"/>
    <w:rsid w:val="002115E2"/>
    <w:rsid w:val="00211C76"/>
    <w:rsid w:val="002134BD"/>
    <w:rsid w:val="002141FA"/>
    <w:rsid w:val="00216627"/>
    <w:rsid w:val="00217959"/>
    <w:rsid w:val="00220C2E"/>
    <w:rsid w:val="002231A2"/>
    <w:rsid w:val="0022357E"/>
    <w:rsid w:val="002256A7"/>
    <w:rsid w:val="00227731"/>
    <w:rsid w:val="0022794C"/>
    <w:rsid w:val="00231EF6"/>
    <w:rsid w:val="00233104"/>
    <w:rsid w:val="00234428"/>
    <w:rsid w:val="00234511"/>
    <w:rsid w:val="00235823"/>
    <w:rsid w:val="00236BC7"/>
    <w:rsid w:val="00237DA5"/>
    <w:rsid w:val="00237EDC"/>
    <w:rsid w:val="00240300"/>
    <w:rsid w:val="00240B62"/>
    <w:rsid w:val="0024138F"/>
    <w:rsid w:val="00242BDA"/>
    <w:rsid w:val="0024315A"/>
    <w:rsid w:val="00243814"/>
    <w:rsid w:val="00247160"/>
    <w:rsid w:val="00247BDC"/>
    <w:rsid w:val="00247E73"/>
    <w:rsid w:val="00250DFE"/>
    <w:rsid w:val="00264AE0"/>
    <w:rsid w:val="00270258"/>
    <w:rsid w:val="002718B6"/>
    <w:rsid w:val="00272573"/>
    <w:rsid w:val="00274E5E"/>
    <w:rsid w:val="00274F43"/>
    <w:rsid w:val="00275D38"/>
    <w:rsid w:val="0028167A"/>
    <w:rsid w:val="00283F67"/>
    <w:rsid w:val="0028411E"/>
    <w:rsid w:val="00286756"/>
    <w:rsid w:val="0028682E"/>
    <w:rsid w:val="00286F69"/>
    <w:rsid w:val="00287822"/>
    <w:rsid w:val="00290071"/>
    <w:rsid w:val="002931D0"/>
    <w:rsid w:val="00293C54"/>
    <w:rsid w:val="00295AC9"/>
    <w:rsid w:val="00296024"/>
    <w:rsid w:val="00296AFC"/>
    <w:rsid w:val="00297AD9"/>
    <w:rsid w:val="002A068A"/>
    <w:rsid w:val="002A0713"/>
    <w:rsid w:val="002A0A04"/>
    <w:rsid w:val="002A4198"/>
    <w:rsid w:val="002A4488"/>
    <w:rsid w:val="002A44C8"/>
    <w:rsid w:val="002A4F9A"/>
    <w:rsid w:val="002A65C1"/>
    <w:rsid w:val="002B1A6A"/>
    <w:rsid w:val="002B3F91"/>
    <w:rsid w:val="002B627A"/>
    <w:rsid w:val="002B67CF"/>
    <w:rsid w:val="002B7950"/>
    <w:rsid w:val="002C1BC0"/>
    <w:rsid w:val="002C3021"/>
    <w:rsid w:val="002C3137"/>
    <w:rsid w:val="002C591D"/>
    <w:rsid w:val="002C5AEB"/>
    <w:rsid w:val="002C7852"/>
    <w:rsid w:val="002D3050"/>
    <w:rsid w:val="002D3F95"/>
    <w:rsid w:val="002D4927"/>
    <w:rsid w:val="002D6367"/>
    <w:rsid w:val="002D7724"/>
    <w:rsid w:val="002D7820"/>
    <w:rsid w:val="002D78D9"/>
    <w:rsid w:val="002E0321"/>
    <w:rsid w:val="002E0824"/>
    <w:rsid w:val="002E09B5"/>
    <w:rsid w:val="002E1C50"/>
    <w:rsid w:val="002E2F5E"/>
    <w:rsid w:val="002E7E31"/>
    <w:rsid w:val="002E7EFC"/>
    <w:rsid w:val="002F0AC1"/>
    <w:rsid w:val="002F1D47"/>
    <w:rsid w:val="002F30D3"/>
    <w:rsid w:val="002F371D"/>
    <w:rsid w:val="002F3AB3"/>
    <w:rsid w:val="002F4281"/>
    <w:rsid w:val="002F7AB6"/>
    <w:rsid w:val="003027B1"/>
    <w:rsid w:val="00302C59"/>
    <w:rsid w:val="00303ED7"/>
    <w:rsid w:val="00304F04"/>
    <w:rsid w:val="00306C8E"/>
    <w:rsid w:val="00313259"/>
    <w:rsid w:val="00313BB2"/>
    <w:rsid w:val="003152F9"/>
    <w:rsid w:val="00316172"/>
    <w:rsid w:val="00317036"/>
    <w:rsid w:val="003173EA"/>
    <w:rsid w:val="00320CFD"/>
    <w:rsid w:val="0032179E"/>
    <w:rsid w:val="00322211"/>
    <w:rsid w:val="003261AA"/>
    <w:rsid w:val="00331A0F"/>
    <w:rsid w:val="003321F3"/>
    <w:rsid w:val="003323F4"/>
    <w:rsid w:val="00333520"/>
    <w:rsid w:val="0033413A"/>
    <w:rsid w:val="003366B8"/>
    <w:rsid w:val="00343933"/>
    <w:rsid w:val="00347D3F"/>
    <w:rsid w:val="0035393D"/>
    <w:rsid w:val="003542C5"/>
    <w:rsid w:val="003574F6"/>
    <w:rsid w:val="003607DF"/>
    <w:rsid w:val="00361970"/>
    <w:rsid w:val="00361CAC"/>
    <w:rsid w:val="00361D04"/>
    <w:rsid w:val="00362954"/>
    <w:rsid w:val="00362CA2"/>
    <w:rsid w:val="003659C5"/>
    <w:rsid w:val="00365EEA"/>
    <w:rsid w:val="003676B7"/>
    <w:rsid w:val="003701F3"/>
    <w:rsid w:val="00370731"/>
    <w:rsid w:val="0037207D"/>
    <w:rsid w:val="00372F7D"/>
    <w:rsid w:val="003733F5"/>
    <w:rsid w:val="0038178C"/>
    <w:rsid w:val="00381EDA"/>
    <w:rsid w:val="00381F77"/>
    <w:rsid w:val="00382A9E"/>
    <w:rsid w:val="00384283"/>
    <w:rsid w:val="003907AD"/>
    <w:rsid w:val="0039260E"/>
    <w:rsid w:val="00393452"/>
    <w:rsid w:val="00393474"/>
    <w:rsid w:val="00395DB8"/>
    <w:rsid w:val="003963CB"/>
    <w:rsid w:val="003963F1"/>
    <w:rsid w:val="00396535"/>
    <w:rsid w:val="003974E6"/>
    <w:rsid w:val="003A037C"/>
    <w:rsid w:val="003A1396"/>
    <w:rsid w:val="003A2277"/>
    <w:rsid w:val="003A362F"/>
    <w:rsid w:val="003A3AE2"/>
    <w:rsid w:val="003A436C"/>
    <w:rsid w:val="003A44EB"/>
    <w:rsid w:val="003A687B"/>
    <w:rsid w:val="003A696A"/>
    <w:rsid w:val="003B13FC"/>
    <w:rsid w:val="003B276E"/>
    <w:rsid w:val="003B48AC"/>
    <w:rsid w:val="003B5AD1"/>
    <w:rsid w:val="003B6140"/>
    <w:rsid w:val="003C120B"/>
    <w:rsid w:val="003C3A9D"/>
    <w:rsid w:val="003C4133"/>
    <w:rsid w:val="003C45AE"/>
    <w:rsid w:val="003C5654"/>
    <w:rsid w:val="003C7053"/>
    <w:rsid w:val="003C7E05"/>
    <w:rsid w:val="003D39A4"/>
    <w:rsid w:val="003D546A"/>
    <w:rsid w:val="003D79B7"/>
    <w:rsid w:val="003E0BF6"/>
    <w:rsid w:val="003E1636"/>
    <w:rsid w:val="003E3A1D"/>
    <w:rsid w:val="003E3D7F"/>
    <w:rsid w:val="003E3E67"/>
    <w:rsid w:val="003E4B6E"/>
    <w:rsid w:val="003E5CDE"/>
    <w:rsid w:val="003F19FE"/>
    <w:rsid w:val="003F2979"/>
    <w:rsid w:val="003F5A62"/>
    <w:rsid w:val="00400624"/>
    <w:rsid w:val="004015C6"/>
    <w:rsid w:val="00402D23"/>
    <w:rsid w:val="00403139"/>
    <w:rsid w:val="0040334A"/>
    <w:rsid w:val="00404AE8"/>
    <w:rsid w:val="0040628F"/>
    <w:rsid w:val="00410803"/>
    <w:rsid w:val="00410F5A"/>
    <w:rsid w:val="00411529"/>
    <w:rsid w:val="004129B8"/>
    <w:rsid w:val="0041399D"/>
    <w:rsid w:val="004146CC"/>
    <w:rsid w:val="00416433"/>
    <w:rsid w:val="00416AD9"/>
    <w:rsid w:val="00416E43"/>
    <w:rsid w:val="00416F87"/>
    <w:rsid w:val="0042129A"/>
    <w:rsid w:val="004226BC"/>
    <w:rsid w:val="004228E7"/>
    <w:rsid w:val="004247B8"/>
    <w:rsid w:val="00424CE5"/>
    <w:rsid w:val="00426E71"/>
    <w:rsid w:val="0042712B"/>
    <w:rsid w:val="00432D64"/>
    <w:rsid w:val="00433A34"/>
    <w:rsid w:val="00435D61"/>
    <w:rsid w:val="00435E9E"/>
    <w:rsid w:val="00444029"/>
    <w:rsid w:val="00444CA5"/>
    <w:rsid w:val="00445280"/>
    <w:rsid w:val="0045191C"/>
    <w:rsid w:val="0045317D"/>
    <w:rsid w:val="004549C8"/>
    <w:rsid w:val="00466B7C"/>
    <w:rsid w:val="00470772"/>
    <w:rsid w:val="00470BCA"/>
    <w:rsid w:val="004713E0"/>
    <w:rsid w:val="00472CD7"/>
    <w:rsid w:val="004755AB"/>
    <w:rsid w:val="00481708"/>
    <w:rsid w:val="00491144"/>
    <w:rsid w:val="00492E15"/>
    <w:rsid w:val="004932BC"/>
    <w:rsid w:val="00493CBC"/>
    <w:rsid w:val="0049413E"/>
    <w:rsid w:val="00496A18"/>
    <w:rsid w:val="004A1970"/>
    <w:rsid w:val="004A2681"/>
    <w:rsid w:val="004A2A03"/>
    <w:rsid w:val="004A35AF"/>
    <w:rsid w:val="004A3A03"/>
    <w:rsid w:val="004A402B"/>
    <w:rsid w:val="004A4157"/>
    <w:rsid w:val="004A6822"/>
    <w:rsid w:val="004B2449"/>
    <w:rsid w:val="004B688C"/>
    <w:rsid w:val="004B6D01"/>
    <w:rsid w:val="004B7251"/>
    <w:rsid w:val="004B775F"/>
    <w:rsid w:val="004C0477"/>
    <w:rsid w:val="004C13FF"/>
    <w:rsid w:val="004C2568"/>
    <w:rsid w:val="004C4F4B"/>
    <w:rsid w:val="004C667E"/>
    <w:rsid w:val="004C69A7"/>
    <w:rsid w:val="004C7CEC"/>
    <w:rsid w:val="004D04A7"/>
    <w:rsid w:val="004D2346"/>
    <w:rsid w:val="004D24F5"/>
    <w:rsid w:val="004D34CE"/>
    <w:rsid w:val="004D3829"/>
    <w:rsid w:val="004D416E"/>
    <w:rsid w:val="004D71B9"/>
    <w:rsid w:val="004D7318"/>
    <w:rsid w:val="004D7AB2"/>
    <w:rsid w:val="004E0E20"/>
    <w:rsid w:val="004E1E8C"/>
    <w:rsid w:val="004E22BB"/>
    <w:rsid w:val="004F0B01"/>
    <w:rsid w:val="004F4411"/>
    <w:rsid w:val="004F4C55"/>
    <w:rsid w:val="004F67C2"/>
    <w:rsid w:val="004F70CE"/>
    <w:rsid w:val="0050068E"/>
    <w:rsid w:val="00500879"/>
    <w:rsid w:val="0050093E"/>
    <w:rsid w:val="0050152C"/>
    <w:rsid w:val="00501DCF"/>
    <w:rsid w:val="00501F93"/>
    <w:rsid w:val="00502D7B"/>
    <w:rsid w:val="005034AB"/>
    <w:rsid w:val="00504828"/>
    <w:rsid w:val="00510445"/>
    <w:rsid w:val="00511724"/>
    <w:rsid w:val="005123EF"/>
    <w:rsid w:val="00513C8D"/>
    <w:rsid w:val="00513FF5"/>
    <w:rsid w:val="00517092"/>
    <w:rsid w:val="00517AD8"/>
    <w:rsid w:val="005213B8"/>
    <w:rsid w:val="005217C5"/>
    <w:rsid w:val="005242CA"/>
    <w:rsid w:val="005269C3"/>
    <w:rsid w:val="00532459"/>
    <w:rsid w:val="00536A37"/>
    <w:rsid w:val="00540143"/>
    <w:rsid w:val="00540963"/>
    <w:rsid w:val="00544AED"/>
    <w:rsid w:val="00544DB0"/>
    <w:rsid w:val="005501B5"/>
    <w:rsid w:val="00550AAE"/>
    <w:rsid w:val="00555164"/>
    <w:rsid w:val="0055598B"/>
    <w:rsid w:val="0055608E"/>
    <w:rsid w:val="005575D6"/>
    <w:rsid w:val="00557C06"/>
    <w:rsid w:val="00560059"/>
    <w:rsid w:val="00562C01"/>
    <w:rsid w:val="00563A51"/>
    <w:rsid w:val="0056416D"/>
    <w:rsid w:val="00565DA5"/>
    <w:rsid w:val="00573765"/>
    <w:rsid w:val="00573CD3"/>
    <w:rsid w:val="00575832"/>
    <w:rsid w:val="005769C6"/>
    <w:rsid w:val="00577730"/>
    <w:rsid w:val="00577B33"/>
    <w:rsid w:val="00580C64"/>
    <w:rsid w:val="00580F83"/>
    <w:rsid w:val="00581BDA"/>
    <w:rsid w:val="00582FF8"/>
    <w:rsid w:val="005841D5"/>
    <w:rsid w:val="00584827"/>
    <w:rsid w:val="005851CF"/>
    <w:rsid w:val="00585B86"/>
    <w:rsid w:val="005873EB"/>
    <w:rsid w:val="00590442"/>
    <w:rsid w:val="00592E26"/>
    <w:rsid w:val="005936AA"/>
    <w:rsid w:val="00593D23"/>
    <w:rsid w:val="00597178"/>
    <w:rsid w:val="005A0F0E"/>
    <w:rsid w:val="005A35A6"/>
    <w:rsid w:val="005A3D07"/>
    <w:rsid w:val="005A3E9B"/>
    <w:rsid w:val="005A4496"/>
    <w:rsid w:val="005A69F4"/>
    <w:rsid w:val="005A7168"/>
    <w:rsid w:val="005A7B4E"/>
    <w:rsid w:val="005B0480"/>
    <w:rsid w:val="005B0D15"/>
    <w:rsid w:val="005B158C"/>
    <w:rsid w:val="005B26C5"/>
    <w:rsid w:val="005B47C6"/>
    <w:rsid w:val="005C2A08"/>
    <w:rsid w:val="005C3E8E"/>
    <w:rsid w:val="005C55E2"/>
    <w:rsid w:val="005C73BF"/>
    <w:rsid w:val="005D083D"/>
    <w:rsid w:val="005D19E9"/>
    <w:rsid w:val="005D2DC2"/>
    <w:rsid w:val="005D3569"/>
    <w:rsid w:val="005D3669"/>
    <w:rsid w:val="005D590E"/>
    <w:rsid w:val="005D6C82"/>
    <w:rsid w:val="005E0546"/>
    <w:rsid w:val="005E3B58"/>
    <w:rsid w:val="005E7145"/>
    <w:rsid w:val="005F25BF"/>
    <w:rsid w:val="005F30BE"/>
    <w:rsid w:val="005F4431"/>
    <w:rsid w:val="005F615E"/>
    <w:rsid w:val="005F794F"/>
    <w:rsid w:val="006001FC"/>
    <w:rsid w:val="00602238"/>
    <w:rsid w:val="00605B8D"/>
    <w:rsid w:val="00607165"/>
    <w:rsid w:val="00611AAB"/>
    <w:rsid w:val="0061202E"/>
    <w:rsid w:val="00613244"/>
    <w:rsid w:val="00617ED2"/>
    <w:rsid w:val="006220F6"/>
    <w:rsid w:val="006233F2"/>
    <w:rsid w:val="00623A56"/>
    <w:rsid w:val="00625E0A"/>
    <w:rsid w:val="00633070"/>
    <w:rsid w:val="0063374E"/>
    <w:rsid w:val="00636C44"/>
    <w:rsid w:val="00637FF9"/>
    <w:rsid w:val="006413B2"/>
    <w:rsid w:val="00642881"/>
    <w:rsid w:val="006437CA"/>
    <w:rsid w:val="006446E4"/>
    <w:rsid w:val="00645B2B"/>
    <w:rsid w:val="00654651"/>
    <w:rsid w:val="00654B17"/>
    <w:rsid w:val="00656027"/>
    <w:rsid w:val="00656033"/>
    <w:rsid w:val="00657633"/>
    <w:rsid w:val="00660BA2"/>
    <w:rsid w:val="00661054"/>
    <w:rsid w:val="00663956"/>
    <w:rsid w:val="00664AE6"/>
    <w:rsid w:val="0067031F"/>
    <w:rsid w:val="00671483"/>
    <w:rsid w:val="00673005"/>
    <w:rsid w:val="00673558"/>
    <w:rsid w:val="0067506F"/>
    <w:rsid w:val="00676AB3"/>
    <w:rsid w:val="00680FA9"/>
    <w:rsid w:val="0068463C"/>
    <w:rsid w:val="0068625F"/>
    <w:rsid w:val="0068717D"/>
    <w:rsid w:val="0068760F"/>
    <w:rsid w:val="0069023B"/>
    <w:rsid w:val="00696081"/>
    <w:rsid w:val="006A06E0"/>
    <w:rsid w:val="006A41CB"/>
    <w:rsid w:val="006A6122"/>
    <w:rsid w:val="006A662E"/>
    <w:rsid w:val="006B22F9"/>
    <w:rsid w:val="006B38F3"/>
    <w:rsid w:val="006B4772"/>
    <w:rsid w:val="006B4AE5"/>
    <w:rsid w:val="006C148D"/>
    <w:rsid w:val="006D0F71"/>
    <w:rsid w:val="006D2E80"/>
    <w:rsid w:val="006D3621"/>
    <w:rsid w:val="006D3F6A"/>
    <w:rsid w:val="006D7857"/>
    <w:rsid w:val="006D7AB6"/>
    <w:rsid w:val="006E21E1"/>
    <w:rsid w:val="006E36F2"/>
    <w:rsid w:val="006E466A"/>
    <w:rsid w:val="006E7F4B"/>
    <w:rsid w:val="006F0149"/>
    <w:rsid w:val="006F0BDB"/>
    <w:rsid w:val="006F3C55"/>
    <w:rsid w:val="006F5AA8"/>
    <w:rsid w:val="006F7DAE"/>
    <w:rsid w:val="00702D2B"/>
    <w:rsid w:val="00702F54"/>
    <w:rsid w:val="00704A91"/>
    <w:rsid w:val="0070561D"/>
    <w:rsid w:val="00711C1A"/>
    <w:rsid w:val="0071233C"/>
    <w:rsid w:val="00712999"/>
    <w:rsid w:val="00713B96"/>
    <w:rsid w:val="007149DC"/>
    <w:rsid w:val="00715522"/>
    <w:rsid w:val="00715D5C"/>
    <w:rsid w:val="00721B59"/>
    <w:rsid w:val="007244F4"/>
    <w:rsid w:val="0072623D"/>
    <w:rsid w:val="00726E73"/>
    <w:rsid w:val="00733745"/>
    <w:rsid w:val="00740E1D"/>
    <w:rsid w:val="007429CD"/>
    <w:rsid w:val="00743BC8"/>
    <w:rsid w:val="00744FAB"/>
    <w:rsid w:val="00745BE2"/>
    <w:rsid w:val="00751660"/>
    <w:rsid w:val="00753301"/>
    <w:rsid w:val="007535A3"/>
    <w:rsid w:val="00757B5C"/>
    <w:rsid w:val="00757F9B"/>
    <w:rsid w:val="007606C2"/>
    <w:rsid w:val="00760A61"/>
    <w:rsid w:val="00762054"/>
    <w:rsid w:val="00762992"/>
    <w:rsid w:val="00763380"/>
    <w:rsid w:val="007642A6"/>
    <w:rsid w:val="007709B6"/>
    <w:rsid w:val="00770F32"/>
    <w:rsid w:val="00772180"/>
    <w:rsid w:val="0077570A"/>
    <w:rsid w:val="00776DF8"/>
    <w:rsid w:val="00777CA8"/>
    <w:rsid w:val="00780C1E"/>
    <w:rsid w:val="0078429B"/>
    <w:rsid w:val="007849DA"/>
    <w:rsid w:val="00784F14"/>
    <w:rsid w:val="00786CF2"/>
    <w:rsid w:val="00787ED6"/>
    <w:rsid w:val="007920F7"/>
    <w:rsid w:val="00792180"/>
    <w:rsid w:val="00793074"/>
    <w:rsid w:val="00793F6F"/>
    <w:rsid w:val="00794BF1"/>
    <w:rsid w:val="007954E4"/>
    <w:rsid w:val="007A0F5D"/>
    <w:rsid w:val="007A1B25"/>
    <w:rsid w:val="007A1D29"/>
    <w:rsid w:val="007A44D7"/>
    <w:rsid w:val="007A4594"/>
    <w:rsid w:val="007A6593"/>
    <w:rsid w:val="007B3123"/>
    <w:rsid w:val="007B4C9E"/>
    <w:rsid w:val="007B500F"/>
    <w:rsid w:val="007B562B"/>
    <w:rsid w:val="007B7EEA"/>
    <w:rsid w:val="007C46D1"/>
    <w:rsid w:val="007C4A32"/>
    <w:rsid w:val="007C4B12"/>
    <w:rsid w:val="007C4DC9"/>
    <w:rsid w:val="007C6A9F"/>
    <w:rsid w:val="007D00A0"/>
    <w:rsid w:val="007D1381"/>
    <w:rsid w:val="007D387E"/>
    <w:rsid w:val="007D44AB"/>
    <w:rsid w:val="007D4691"/>
    <w:rsid w:val="007D5D32"/>
    <w:rsid w:val="007D638C"/>
    <w:rsid w:val="007E2D7F"/>
    <w:rsid w:val="007E4DBA"/>
    <w:rsid w:val="007E4F44"/>
    <w:rsid w:val="007F0D04"/>
    <w:rsid w:val="007F13BE"/>
    <w:rsid w:val="007F285B"/>
    <w:rsid w:val="007F28D4"/>
    <w:rsid w:val="007F2E06"/>
    <w:rsid w:val="007F43A0"/>
    <w:rsid w:val="007F48B4"/>
    <w:rsid w:val="007F6774"/>
    <w:rsid w:val="007F719B"/>
    <w:rsid w:val="007F7717"/>
    <w:rsid w:val="0080065F"/>
    <w:rsid w:val="00802575"/>
    <w:rsid w:val="0080291C"/>
    <w:rsid w:val="00803921"/>
    <w:rsid w:val="008057A1"/>
    <w:rsid w:val="00805B56"/>
    <w:rsid w:val="008068BD"/>
    <w:rsid w:val="00807475"/>
    <w:rsid w:val="00810260"/>
    <w:rsid w:val="008117E6"/>
    <w:rsid w:val="00812ED8"/>
    <w:rsid w:val="00815C18"/>
    <w:rsid w:val="0081650B"/>
    <w:rsid w:val="00817859"/>
    <w:rsid w:val="00817F7C"/>
    <w:rsid w:val="00820B93"/>
    <w:rsid w:val="008213DA"/>
    <w:rsid w:val="008217E2"/>
    <w:rsid w:val="00821E58"/>
    <w:rsid w:val="0082386F"/>
    <w:rsid w:val="00823CC8"/>
    <w:rsid w:val="00825BEA"/>
    <w:rsid w:val="00825CC7"/>
    <w:rsid w:val="00826FF7"/>
    <w:rsid w:val="008308E8"/>
    <w:rsid w:val="008357F1"/>
    <w:rsid w:val="00837A42"/>
    <w:rsid w:val="00837AD7"/>
    <w:rsid w:val="008411A3"/>
    <w:rsid w:val="00842DCC"/>
    <w:rsid w:val="00844EF1"/>
    <w:rsid w:val="00846861"/>
    <w:rsid w:val="0085019E"/>
    <w:rsid w:val="00851DD8"/>
    <w:rsid w:val="00853A04"/>
    <w:rsid w:val="00853B16"/>
    <w:rsid w:val="00854B97"/>
    <w:rsid w:val="00855B8B"/>
    <w:rsid w:val="00857D37"/>
    <w:rsid w:val="00860952"/>
    <w:rsid w:val="0086255A"/>
    <w:rsid w:val="00862ADB"/>
    <w:rsid w:val="008634C4"/>
    <w:rsid w:val="00864342"/>
    <w:rsid w:val="008700A7"/>
    <w:rsid w:val="008715D7"/>
    <w:rsid w:val="008726D5"/>
    <w:rsid w:val="0087330E"/>
    <w:rsid w:val="008741C0"/>
    <w:rsid w:val="00881E9D"/>
    <w:rsid w:val="00882F9F"/>
    <w:rsid w:val="008833D0"/>
    <w:rsid w:val="00884BC9"/>
    <w:rsid w:val="00885D4F"/>
    <w:rsid w:val="008875EF"/>
    <w:rsid w:val="00892C6C"/>
    <w:rsid w:val="00895241"/>
    <w:rsid w:val="00896AB8"/>
    <w:rsid w:val="00896B9D"/>
    <w:rsid w:val="008A2361"/>
    <w:rsid w:val="008A68B1"/>
    <w:rsid w:val="008B43A8"/>
    <w:rsid w:val="008B4742"/>
    <w:rsid w:val="008B48D1"/>
    <w:rsid w:val="008B54DA"/>
    <w:rsid w:val="008C19EB"/>
    <w:rsid w:val="008C4381"/>
    <w:rsid w:val="008C6CCA"/>
    <w:rsid w:val="008C7407"/>
    <w:rsid w:val="008C75F0"/>
    <w:rsid w:val="008C7A27"/>
    <w:rsid w:val="008C7ADE"/>
    <w:rsid w:val="008D065F"/>
    <w:rsid w:val="008D0688"/>
    <w:rsid w:val="008D0B23"/>
    <w:rsid w:val="008D0DBD"/>
    <w:rsid w:val="008D2EF4"/>
    <w:rsid w:val="008D3462"/>
    <w:rsid w:val="008D5B9A"/>
    <w:rsid w:val="008D6168"/>
    <w:rsid w:val="008D7D77"/>
    <w:rsid w:val="008D7F2C"/>
    <w:rsid w:val="008E0437"/>
    <w:rsid w:val="008E05C5"/>
    <w:rsid w:val="008E08EB"/>
    <w:rsid w:val="008E323F"/>
    <w:rsid w:val="008E483A"/>
    <w:rsid w:val="008F0219"/>
    <w:rsid w:val="008F1A8D"/>
    <w:rsid w:val="008F3BE1"/>
    <w:rsid w:val="008F3DE6"/>
    <w:rsid w:val="008F53AA"/>
    <w:rsid w:val="008F5EDE"/>
    <w:rsid w:val="008F63A8"/>
    <w:rsid w:val="008F7759"/>
    <w:rsid w:val="009010A1"/>
    <w:rsid w:val="0090127C"/>
    <w:rsid w:val="00901F42"/>
    <w:rsid w:val="00903F35"/>
    <w:rsid w:val="0090440B"/>
    <w:rsid w:val="00905F97"/>
    <w:rsid w:val="00906916"/>
    <w:rsid w:val="009121B7"/>
    <w:rsid w:val="0091416C"/>
    <w:rsid w:val="00914905"/>
    <w:rsid w:val="00915E2E"/>
    <w:rsid w:val="00916C33"/>
    <w:rsid w:val="00916C8F"/>
    <w:rsid w:val="00917A92"/>
    <w:rsid w:val="00917DF3"/>
    <w:rsid w:val="00921E55"/>
    <w:rsid w:val="009244AC"/>
    <w:rsid w:val="0092472B"/>
    <w:rsid w:val="00927280"/>
    <w:rsid w:val="00927324"/>
    <w:rsid w:val="00931FD3"/>
    <w:rsid w:val="00933BD9"/>
    <w:rsid w:val="00934CD7"/>
    <w:rsid w:val="009356C3"/>
    <w:rsid w:val="00940BA6"/>
    <w:rsid w:val="0094168D"/>
    <w:rsid w:val="00943EFC"/>
    <w:rsid w:val="009452F8"/>
    <w:rsid w:val="009466DA"/>
    <w:rsid w:val="00946E0C"/>
    <w:rsid w:val="009537E9"/>
    <w:rsid w:val="0095383F"/>
    <w:rsid w:val="00953B0F"/>
    <w:rsid w:val="00953B14"/>
    <w:rsid w:val="00957CE1"/>
    <w:rsid w:val="00957D49"/>
    <w:rsid w:val="009638F7"/>
    <w:rsid w:val="00963AA0"/>
    <w:rsid w:val="00966DA1"/>
    <w:rsid w:val="00967280"/>
    <w:rsid w:val="00970885"/>
    <w:rsid w:val="009716C5"/>
    <w:rsid w:val="009718CE"/>
    <w:rsid w:val="009738BB"/>
    <w:rsid w:val="00973CF4"/>
    <w:rsid w:val="00975185"/>
    <w:rsid w:val="009753B6"/>
    <w:rsid w:val="00975AAC"/>
    <w:rsid w:val="00976481"/>
    <w:rsid w:val="00977ED8"/>
    <w:rsid w:val="00980765"/>
    <w:rsid w:val="00982C94"/>
    <w:rsid w:val="009837AE"/>
    <w:rsid w:val="00984204"/>
    <w:rsid w:val="009848B3"/>
    <w:rsid w:val="009919B2"/>
    <w:rsid w:val="00993F55"/>
    <w:rsid w:val="009942F0"/>
    <w:rsid w:val="0099501A"/>
    <w:rsid w:val="009957D2"/>
    <w:rsid w:val="0099652A"/>
    <w:rsid w:val="009A10E1"/>
    <w:rsid w:val="009A37E7"/>
    <w:rsid w:val="009A3D0E"/>
    <w:rsid w:val="009A48B3"/>
    <w:rsid w:val="009A48E2"/>
    <w:rsid w:val="009A691D"/>
    <w:rsid w:val="009A7AC6"/>
    <w:rsid w:val="009B0789"/>
    <w:rsid w:val="009B1920"/>
    <w:rsid w:val="009B2037"/>
    <w:rsid w:val="009B311A"/>
    <w:rsid w:val="009B6AC8"/>
    <w:rsid w:val="009B7E93"/>
    <w:rsid w:val="009C1821"/>
    <w:rsid w:val="009C19C3"/>
    <w:rsid w:val="009C2BAD"/>
    <w:rsid w:val="009C3220"/>
    <w:rsid w:val="009C388A"/>
    <w:rsid w:val="009C4847"/>
    <w:rsid w:val="009C6366"/>
    <w:rsid w:val="009C7320"/>
    <w:rsid w:val="009D07F4"/>
    <w:rsid w:val="009D13E1"/>
    <w:rsid w:val="009D2D30"/>
    <w:rsid w:val="009D4644"/>
    <w:rsid w:val="009D4EF5"/>
    <w:rsid w:val="009D60C3"/>
    <w:rsid w:val="009D6F95"/>
    <w:rsid w:val="009E0E7D"/>
    <w:rsid w:val="009E1BBE"/>
    <w:rsid w:val="009E37C3"/>
    <w:rsid w:val="009E78AA"/>
    <w:rsid w:val="009F0B5B"/>
    <w:rsid w:val="009F119A"/>
    <w:rsid w:val="009F3AF4"/>
    <w:rsid w:val="009F4EFE"/>
    <w:rsid w:val="009F6D80"/>
    <w:rsid w:val="009F75FA"/>
    <w:rsid w:val="009F7C6C"/>
    <w:rsid w:val="00A01C1C"/>
    <w:rsid w:val="00A02799"/>
    <w:rsid w:val="00A035E3"/>
    <w:rsid w:val="00A0772D"/>
    <w:rsid w:val="00A1018F"/>
    <w:rsid w:val="00A10A75"/>
    <w:rsid w:val="00A10DC0"/>
    <w:rsid w:val="00A10EC4"/>
    <w:rsid w:val="00A13A90"/>
    <w:rsid w:val="00A147D5"/>
    <w:rsid w:val="00A17E66"/>
    <w:rsid w:val="00A17EE8"/>
    <w:rsid w:val="00A20E07"/>
    <w:rsid w:val="00A230AF"/>
    <w:rsid w:val="00A240FC"/>
    <w:rsid w:val="00A25A27"/>
    <w:rsid w:val="00A25B76"/>
    <w:rsid w:val="00A26D34"/>
    <w:rsid w:val="00A32121"/>
    <w:rsid w:val="00A34747"/>
    <w:rsid w:val="00A3718C"/>
    <w:rsid w:val="00A37F3D"/>
    <w:rsid w:val="00A405FF"/>
    <w:rsid w:val="00A406A4"/>
    <w:rsid w:val="00A4204C"/>
    <w:rsid w:val="00A42D39"/>
    <w:rsid w:val="00A43A15"/>
    <w:rsid w:val="00A44E86"/>
    <w:rsid w:val="00A45568"/>
    <w:rsid w:val="00A4682C"/>
    <w:rsid w:val="00A507A5"/>
    <w:rsid w:val="00A50C63"/>
    <w:rsid w:val="00A51665"/>
    <w:rsid w:val="00A53726"/>
    <w:rsid w:val="00A54615"/>
    <w:rsid w:val="00A54B94"/>
    <w:rsid w:val="00A60FC0"/>
    <w:rsid w:val="00A6102F"/>
    <w:rsid w:val="00A6224B"/>
    <w:rsid w:val="00A62449"/>
    <w:rsid w:val="00A64F33"/>
    <w:rsid w:val="00A6709F"/>
    <w:rsid w:val="00A672ED"/>
    <w:rsid w:val="00A70BD8"/>
    <w:rsid w:val="00A7137B"/>
    <w:rsid w:val="00A719EA"/>
    <w:rsid w:val="00A73C04"/>
    <w:rsid w:val="00A74347"/>
    <w:rsid w:val="00A76E30"/>
    <w:rsid w:val="00A806E5"/>
    <w:rsid w:val="00A81117"/>
    <w:rsid w:val="00A81162"/>
    <w:rsid w:val="00A81331"/>
    <w:rsid w:val="00A81528"/>
    <w:rsid w:val="00A84FCD"/>
    <w:rsid w:val="00A856AF"/>
    <w:rsid w:val="00A91211"/>
    <w:rsid w:val="00A936DC"/>
    <w:rsid w:val="00A93CC8"/>
    <w:rsid w:val="00A95AC1"/>
    <w:rsid w:val="00A96D68"/>
    <w:rsid w:val="00A9759C"/>
    <w:rsid w:val="00AA004A"/>
    <w:rsid w:val="00AA01F3"/>
    <w:rsid w:val="00AA2707"/>
    <w:rsid w:val="00AA3B70"/>
    <w:rsid w:val="00AA514B"/>
    <w:rsid w:val="00AA6050"/>
    <w:rsid w:val="00AA61A6"/>
    <w:rsid w:val="00AB2050"/>
    <w:rsid w:val="00AB34DE"/>
    <w:rsid w:val="00AB461A"/>
    <w:rsid w:val="00AB4D59"/>
    <w:rsid w:val="00AB4F26"/>
    <w:rsid w:val="00AB6E1B"/>
    <w:rsid w:val="00AB79F6"/>
    <w:rsid w:val="00AC0FE6"/>
    <w:rsid w:val="00AC141A"/>
    <w:rsid w:val="00AC4EFD"/>
    <w:rsid w:val="00AC7BEA"/>
    <w:rsid w:val="00AD2427"/>
    <w:rsid w:val="00AD25E0"/>
    <w:rsid w:val="00AD430F"/>
    <w:rsid w:val="00AD57B8"/>
    <w:rsid w:val="00AD765F"/>
    <w:rsid w:val="00AE6598"/>
    <w:rsid w:val="00AE7079"/>
    <w:rsid w:val="00AF1882"/>
    <w:rsid w:val="00AF20C6"/>
    <w:rsid w:val="00AF2A1E"/>
    <w:rsid w:val="00AF2CD2"/>
    <w:rsid w:val="00AF5144"/>
    <w:rsid w:val="00AF5CA1"/>
    <w:rsid w:val="00AF6016"/>
    <w:rsid w:val="00AF7207"/>
    <w:rsid w:val="00B01E31"/>
    <w:rsid w:val="00B02BD3"/>
    <w:rsid w:val="00B10075"/>
    <w:rsid w:val="00B11181"/>
    <w:rsid w:val="00B12663"/>
    <w:rsid w:val="00B15224"/>
    <w:rsid w:val="00B15B09"/>
    <w:rsid w:val="00B15C66"/>
    <w:rsid w:val="00B179AF"/>
    <w:rsid w:val="00B17CC4"/>
    <w:rsid w:val="00B20913"/>
    <w:rsid w:val="00B230AE"/>
    <w:rsid w:val="00B25198"/>
    <w:rsid w:val="00B25CE1"/>
    <w:rsid w:val="00B26708"/>
    <w:rsid w:val="00B307F0"/>
    <w:rsid w:val="00B333D7"/>
    <w:rsid w:val="00B338BA"/>
    <w:rsid w:val="00B33A48"/>
    <w:rsid w:val="00B365F7"/>
    <w:rsid w:val="00B37DA9"/>
    <w:rsid w:val="00B417EF"/>
    <w:rsid w:val="00B42B20"/>
    <w:rsid w:val="00B45575"/>
    <w:rsid w:val="00B475C2"/>
    <w:rsid w:val="00B512AC"/>
    <w:rsid w:val="00B515D0"/>
    <w:rsid w:val="00B51CA0"/>
    <w:rsid w:val="00B52302"/>
    <w:rsid w:val="00B52C74"/>
    <w:rsid w:val="00B547C2"/>
    <w:rsid w:val="00B5480C"/>
    <w:rsid w:val="00B572FB"/>
    <w:rsid w:val="00B57709"/>
    <w:rsid w:val="00B628BE"/>
    <w:rsid w:val="00B67B7F"/>
    <w:rsid w:val="00B71B29"/>
    <w:rsid w:val="00B74544"/>
    <w:rsid w:val="00B751C6"/>
    <w:rsid w:val="00B806AE"/>
    <w:rsid w:val="00B82CB7"/>
    <w:rsid w:val="00B82E43"/>
    <w:rsid w:val="00B82FF1"/>
    <w:rsid w:val="00B834D7"/>
    <w:rsid w:val="00B869DD"/>
    <w:rsid w:val="00B90E9C"/>
    <w:rsid w:val="00B92E48"/>
    <w:rsid w:val="00BA26BF"/>
    <w:rsid w:val="00BA6600"/>
    <w:rsid w:val="00BA6C34"/>
    <w:rsid w:val="00BA791D"/>
    <w:rsid w:val="00BB15E9"/>
    <w:rsid w:val="00BB1920"/>
    <w:rsid w:val="00BB333F"/>
    <w:rsid w:val="00BB35AC"/>
    <w:rsid w:val="00BB5DB7"/>
    <w:rsid w:val="00BB6CB7"/>
    <w:rsid w:val="00BB7356"/>
    <w:rsid w:val="00BB7CE6"/>
    <w:rsid w:val="00BC05A6"/>
    <w:rsid w:val="00BC20B9"/>
    <w:rsid w:val="00BC3287"/>
    <w:rsid w:val="00BC6D3D"/>
    <w:rsid w:val="00BD7B71"/>
    <w:rsid w:val="00BE0A1C"/>
    <w:rsid w:val="00BE1F5A"/>
    <w:rsid w:val="00BE2566"/>
    <w:rsid w:val="00BE25CB"/>
    <w:rsid w:val="00BE2F59"/>
    <w:rsid w:val="00BE4ACA"/>
    <w:rsid w:val="00BF24AC"/>
    <w:rsid w:val="00BF55BD"/>
    <w:rsid w:val="00BF63BC"/>
    <w:rsid w:val="00BF643E"/>
    <w:rsid w:val="00BF68F3"/>
    <w:rsid w:val="00BF6E03"/>
    <w:rsid w:val="00BF7C1D"/>
    <w:rsid w:val="00C02421"/>
    <w:rsid w:val="00C04560"/>
    <w:rsid w:val="00C04EBF"/>
    <w:rsid w:val="00C076D0"/>
    <w:rsid w:val="00C1357F"/>
    <w:rsid w:val="00C1384E"/>
    <w:rsid w:val="00C13DBD"/>
    <w:rsid w:val="00C15DBC"/>
    <w:rsid w:val="00C1744E"/>
    <w:rsid w:val="00C17B5F"/>
    <w:rsid w:val="00C21435"/>
    <w:rsid w:val="00C2219A"/>
    <w:rsid w:val="00C22571"/>
    <w:rsid w:val="00C23487"/>
    <w:rsid w:val="00C24996"/>
    <w:rsid w:val="00C3296B"/>
    <w:rsid w:val="00C32EAA"/>
    <w:rsid w:val="00C348C4"/>
    <w:rsid w:val="00C349BF"/>
    <w:rsid w:val="00C35C7F"/>
    <w:rsid w:val="00C35CA0"/>
    <w:rsid w:val="00C40653"/>
    <w:rsid w:val="00C4211E"/>
    <w:rsid w:val="00C42482"/>
    <w:rsid w:val="00C436BD"/>
    <w:rsid w:val="00C47ACE"/>
    <w:rsid w:val="00C517C8"/>
    <w:rsid w:val="00C51C2C"/>
    <w:rsid w:val="00C5282B"/>
    <w:rsid w:val="00C52AF0"/>
    <w:rsid w:val="00C53ECF"/>
    <w:rsid w:val="00C563D3"/>
    <w:rsid w:val="00C60977"/>
    <w:rsid w:val="00C633F5"/>
    <w:rsid w:val="00C65216"/>
    <w:rsid w:val="00C66864"/>
    <w:rsid w:val="00C71C94"/>
    <w:rsid w:val="00C7222E"/>
    <w:rsid w:val="00C74208"/>
    <w:rsid w:val="00C745FE"/>
    <w:rsid w:val="00C754DE"/>
    <w:rsid w:val="00C76911"/>
    <w:rsid w:val="00C76BA0"/>
    <w:rsid w:val="00C77453"/>
    <w:rsid w:val="00C818B8"/>
    <w:rsid w:val="00C81EDB"/>
    <w:rsid w:val="00C8280C"/>
    <w:rsid w:val="00C84CCB"/>
    <w:rsid w:val="00C95586"/>
    <w:rsid w:val="00C9584C"/>
    <w:rsid w:val="00C97125"/>
    <w:rsid w:val="00CA39AF"/>
    <w:rsid w:val="00CA4517"/>
    <w:rsid w:val="00CA45BF"/>
    <w:rsid w:val="00CB0583"/>
    <w:rsid w:val="00CB0AD1"/>
    <w:rsid w:val="00CB190D"/>
    <w:rsid w:val="00CB31A6"/>
    <w:rsid w:val="00CB3C31"/>
    <w:rsid w:val="00CB7D4D"/>
    <w:rsid w:val="00CB7EE1"/>
    <w:rsid w:val="00CC09B1"/>
    <w:rsid w:val="00CC1667"/>
    <w:rsid w:val="00CC4F43"/>
    <w:rsid w:val="00CC7617"/>
    <w:rsid w:val="00CC7798"/>
    <w:rsid w:val="00CD0D9D"/>
    <w:rsid w:val="00CD23DD"/>
    <w:rsid w:val="00CD3C88"/>
    <w:rsid w:val="00CD6995"/>
    <w:rsid w:val="00CD7833"/>
    <w:rsid w:val="00CE13B2"/>
    <w:rsid w:val="00CE13BA"/>
    <w:rsid w:val="00CE2DC1"/>
    <w:rsid w:val="00CE3487"/>
    <w:rsid w:val="00CE5461"/>
    <w:rsid w:val="00CE568E"/>
    <w:rsid w:val="00CF0D52"/>
    <w:rsid w:val="00CF2D98"/>
    <w:rsid w:val="00CF3F22"/>
    <w:rsid w:val="00CF4C65"/>
    <w:rsid w:val="00CF4CBC"/>
    <w:rsid w:val="00CF6398"/>
    <w:rsid w:val="00D0283E"/>
    <w:rsid w:val="00D02C03"/>
    <w:rsid w:val="00D03E2C"/>
    <w:rsid w:val="00D0492F"/>
    <w:rsid w:val="00D06DA1"/>
    <w:rsid w:val="00D077CF"/>
    <w:rsid w:val="00D10E28"/>
    <w:rsid w:val="00D11229"/>
    <w:rsid w:val="00D115C0"/>
    <w:rsid w:val="00D136A6"/>
    <w:rsid w:val="00D13F52"/>
    <w:rsid w:val="00D152C7"/>
    <w:rsid w:val="00D163DA"/>
    <w:rsid w:val="00D167CA"/>
    <w:rsid w:val="00D16A0E"/>
    <w:rsid w:val="00D1757D"/>
    <w:rsid w:val="00D17CC1"/>
    <w:rsid w:val="00D21161"/>
    <w:rsid w:val="00D217F9"/>
    <w:rsid w:val="00D22C47"/>
    <w:rsid w:val="00D23F76"/>
    <w:rsid w:val="00D24D26"/>
    <w:rsid w:val="00D257BA"/>
    <w:rsid w:val="00D267B6"/>
    <w:rsid w:val="00D26ADE"/>
    <w:rsid w:val="00D30662"/>
    <w:rsid w:val="00D31731"/>
    <w:rsid w:val="00D322AE"/>
    <w:rsid w:val="00D32D74"/>
    <w:rsid w:val="00D32F58"/>
    <w:rsid w:val="00D35863"/>
    <w:rsid w:val="00D40347"/>
    <w:rsid w:val="00D40A41"/>
    <w:rsid w:val="00D424CF"/>
    <w:rsid w:val="00D43F43"/>
    <w:rsid w:val="00D46236"/>
    <w:rsid w:val="00D54FCF"/>
    <w:rsid w:val="00D55D6B"/>
    <w:rsid w:val="00D57C96"/>
    <w:rsid w:val="00D613AF"/>
    <w:rsid w:val="00D6224A"/>
    <w:rsid w:val="00D64738"/>
    <w:rsid w:val="00D64C48"/>
    <w:rsid w:val="00D651E8"/>
    <w:rsid w:val="00D6555D"/>
    <w:rsid w:val="00D67AC4"/>
    <w:rsid w:val="00D70A67"/>
    <w:rsid w:val="00D71753"/>
    <w:rsid w:val="00D71E5A"/>
    <w:rsid w:val="00D73D16"/>
    <w:rsid w:val="00D73FBC"/>
    <w:rsid w:val="00D765AC"/>
    <w:rsid w:val="00D76B6C"/>
    <w:rsid w:val="00D813E4"/>
    <w:rsid w:val="00D81B4E"/>
    <w:rsid w:val="00D81C5B"/>
    <w:rsid w:val="00D83C3E"/>
    <w:rsid w:val="00D86839"/>
    <w:rsid w:val="00D901E1"/>
    <w:rsid w:val="00D922CC"/>
    <w:rsid w:val="00D9295E"/>
    <w:rsid w:val="00D937F9"/>
    <w:rsid w:val="00D938B8"/>
    <w:rsid w:val="00D96C57"/>
    <w:rsid w:val="00DA187B"/>
    <w:rsid w:val="00DA38B8"/>
    <w:rsid w:val="00DA56EC"/>
    <w:rsid w:val="00DA6681"/>
    <w:rsid w:val="00DA7EDE"/>
    <w:rsid w:val="00DB17FD"/>
    <w:rsid w:val="00DB3203"/>
    <w:rsid w:val="00DB3255"/>
    <w:rsid w:val="00DB3AD5"/>
    <w:rsid w:val="00DB3BF1"/>
    <w:rsid w:val="00DB4221"/>
    <w:rsid w:val="00DB5624"/>
    <w:rsid w:val="00DC0471"/>
    <w:rsid w:val="00DC05DB"/>
    <w:rsid w:val="00DC1564"/>
    <w:rsid w:val="00DC341F"/>
    <w:rsid w:val="00DC3C63"/>
    <w:rsid w:val="00DC4A3A"/>
    <w:rsid w:val="00DC59BC"/>
    <w:rsid w:val="00DC6DDB"/>
    <w:rsid w:val="00DD07C5"/>
    <w:rsid w:val="00DD1198"/>
    <w:rsid w:val="00DD2CF4"/>
    <w:rsid w:val="00DD78EC"/>
    <w:rsid w:val="00DD7B96"/>
    <w:rsid w:val="00DD7F37"/>
    <w:rsid w:val="00DE0064"/>
    <w:rsid w:val="00DE0953"/>
    <w:rsid w:val="00DE1FD6"/>
    <w:rsid w:val="00DE3F1B"/>
    <w:rsid w:val="00DE714B"/>
    <w:rsid w:val="00DF0CC8"/>
    <w:rsid w:val="00DF0DEF"/>
    <w:rsid w:val="00DF1EBF"/>
    <w:rsid w:val="00DF4AEC"/>
    <w:rsid w:val="00DF57F4"/>
    <w:rsid w:val="00DF59C9"/>
    <w:rsid w:val="00E00154"/>
    <w:rsid w:val="00E00750"/>
    <w:rsid w:val="00E010F3"/>
    <w:rsid w:val="00E051AB"/>
    <w:rsid w:val="00E05A25"/>
    <w:rsid w:val="00E112A1"/>
    <w:rsid w:val="00E1270F"/>
    <w:rsid w:val="00E13C9F"/>
    <w:rsid w:val="00E161BC"/>
    <w:rsid w:val="00E17722"/>
    <w:rsid w:val="00E21ADA"/>
    <w:rsid w:val="00E22872"/>
    <w:rsid w:val="00E22ECC"/>
    <w:rsid w:val="00E232C8"/>
    <w:rsid w:val="00E2363A"/>
    <w:rsid w:val="00E2399D"/>
    <w:rsid w:val="00E23F1E"/>
    <w:rsid w:val="00E279BD"/>
    <w:rsid w:val="00E311E4"/>
    <w:rsid w:val="00E32F7C"/>
    <w:rsid w:val="00E33633"/>
    <w:rsid w:val="00E3548C"/>
    <w:rsid w:val="00E369DC"/>
    <w:rsid w:val="00E37DC6"/>
    <w:rsid w:val="00E4076C"/>
    <w:rsid w:val="00E409F5"/>
    <w:rsid w:val="00E42636"/>
    <w:rsid w:val="00E4372C"/>
    <w:rsid w:val="00E44903"/>
    <w:rsid w:val="00E44CBD"/>
    <w:rsid w:val="00E45082"/>
    <w:rsid w:val="00E45B5D"/>
    <w:rsid w:val="00E4686A"/>
    <w:rsid w:val="00E473CF"/>
    <w:rsid w:val="00E50C6C"/>
    <w:rsid w:val="00E513CD"/>
    <w:rsid w:val="00E523F8"/>
    <w:rsid w:val="00E533F5"/>
    <w:rsid w:val="00E538AE"/>
    <w:rsid w:val="00E5695F"/>
    <w:rsid w:val="00E62374"/>
    <w:rsid w:val="00E62699"/>
    <w:rsid w:val="00E63760"/>
    <w:rsid w:val="00E65E8D"/>
    <w:rsid w:val="00E708CA"/>
    <w:rsid w:val="00E716BE"/>
    <w:rsid w:val="00E721F8"/>
    <w:rsid w:val="00E7370A"/>
    <w:rsid w:val="00E80F10"/>
    <w:rsid w:val="00E82690"/>
    <w:rsid w:val="00E82AC8"/>
    <w:rsid w:val="00E85679"/>
    <w:rsid w:val="00E86113"/>
    <w:rsid w:val="00E86C2E"/>
    <w:rsid w:val="00E86C57"/>
    <w:rsid w:val="00E91475"/>
    <w:rsid w:val="00E9309B"/>
    <w:rsid w:val="00E933BD"/>
    <w:rsid w:val="00E955F7"/>
    <w:rsid w:val="00E9653D"/>
    <w:rsid w:val="00EA1E90"/>
    <w:rsid w:val="00EA29BA"/>
    <w:rsid w:val="00EA48B4"/>
    <w:rsid w:val="00EA4CAE"/>
    <w:rsid w:val="00EA6323"/>
    <w:rsid w:val="00EA6506"/>
    <w:rsid w:val="00EB1DF2"/>
    <w:rsid w:val="00EB355C"/>
    <w:rsid w:val="00EB4050"/>
    <w:rsid w:val="00EB56CB"/>
    <w:rsid w:val="00EB6E52"/>
    <w:rsid w:val="00EB7BDD"/>
    <w:rsid w:val="00EC0392"/>
    <w:rsid w:val="00EC107E"/>
    <w:rsid w:val="00EC2819"/>
    <w:rsid w:val="00EC4994"/>
    <w:rsid w:val="00EC5136"/>
    <w:rsid w:val="00EC682C"/>
    <w:rsid w:val="00EC7E04"/>
    <w:rsid w:val="00ED202F"/>
    <w:rsid w:val="00ED244F"/>
    <w:rsid w:val="00ED2DBA"/>
    <w:rsid w:val="00ED2F74"/>
    <w:rsid w:val="00ED3658"/>
    <w:rsid w:val="00ED5468"/>
    <w:rsid w:val="00ED548A"/>
    <w:rsid w:val="00ED5810"/>
    <w:rsid w:val="00ED7FCF"/>
    <w:rsid w:val="00EE23A3"/>
    <w:rsid w:val="00EF18E4"/>
    <w:rsid w:val="00EF28BF"/>
    <w:rsid w:val="00EF4139"/>
    <w:rsid w:val="00EF4897"/>
    <w:rsid w:val="00EF4D79"/>
    <w:rsid w:val="00EF6C99"/>
    <w:rsid w:val="00EF78F1"/>
    <w:rsid w:val="00F0164B"/>
    <w:rsid w:val="00F01B49"/>
    <w:rsid w:val="00F01BD6"/>
    <w:rsid w:val="00F01F3F"/>
    <w:rsid w:val="00F03516"/>
    <w:rsid w:val="00F03599"/>
    <w:rsid w:val="00F0416F"/>
    <w:rsid w:val="00F04307"/>
    <w:rsid w:val="00F07B4A"/>
    <w:rsid w:val="00F1169C"/>
    <w:rsid w:val="00F11ED2"/>
    <w:rsid w:val="00F12FC7"/>
    <w:rsid w:val="00F165D1"/>
    <w:rsid w:val="00F17E98"/>
    <w:rsid w:val="00F20EAF"/>
    <w:rsid w:val="00F21C78"/>
    <w:rsid w:val="00F24864"/>
    <w:rsid w:val="00F24D9F"/>
    <w:rsid w:val="00F26BD2"/>
    <w:rsid w:val="00F26C0C"/>
    <w:rsid w:val="00F2720F"/>
    <w:rsid w:val="00F303BD"/>
    <w:rsid w:val="00F32192"/>
    <w:rsid w:val="00F33B5B"/>
    <w:rsid w:val="00F3408A"/>
    <w:rsid w:val="00F34384"/>
    <w:rsid w:val="00F36CDE"/>
    <w:rsid w:val="00F36FAD"/>
    <w:rsid w:val="00F37B19"/>
    <w:rsid w:val="00F406E4"/>
    <w:rsid w:val="00F42488"/>
    <w:rsid w:val="00F4248E"/>
    <w:rsid w:val="00F445AC"/>
    <w:rsid w:val="00F453F9"/>
    <w:rsid w:val="00F4580F"/>
    <w:rsid w:val="00F466AC"/>
    <w:rsid w:val="00F46A55"/>
    <w:rsid w:val="00F47564"/>
    <w:rsid w:val="00F4773F"/>
    <w:rsid w:val="00F506F6"/>
    <w:rsid w:val="00F51607"/>
    <w:rsid w:val="00F54C09"/>
    <w:rsid w:val="00F556BF"/>
    <w:rsid w:val="00F567C9"/>
    <w:rsid w:val="00F56FED"/>
    <w:rsid w:val="00F57591"/>
    <w:rsid w:val="00F6192A"/>
    <w:rsid w:val="00F635C2"/>
    <w:rsid w:val="00F63BBE"/>
    <w:rsid w:val="00F653EF"/>
    <w:rsid w:val="00F669B1"/>
    <w:rsid w:val="00F66A7A"/>
    <w:rsid w:val="00F67908"/>
    <w:rsid w:val="00F717D4"/>
    <w:rsid w:val="00F72262"/>
    <w:rsid w:val="00F73B0F"/>
    <w:rsid w:val="00F755AE"/>
    <w:rsid w:val="00F810A0"/>
    <w:rsid w:val="00F903BE"/>
    <w:rsid w:val="00F911E9"/>
    <w:rsid w:val="00F91E1B"/>
    <w:rsid w:val="00F92EAB"/>
    <w:rsid w:val="00F93629"/>
    <w:rsid w:val="00F941FF"/>
    <w:rsid w:val="00F94549"/>
    <w:rsid w:val="00F975B8"/>
    <w:rsid w:val="00FA2117"/>
    <w:rsid w:val="00FA2357"/>
    <w:rsid w:val="00FA3B1D"/>
    <w:rsid w:val="00FA6A64"/>
    <w:rsid w:val="00FA76C3"/>
    <w:rsid w:val="00FB0D67"/>
    <w:rsid w:val="00FB14D3"/>
    <w:rsid w:val="00FB3EEA"/>
    <w:rsid w:val="00FB4316"/>
    <w:rsid w:val="00FC319A"/>
    <w:rsid w:val="00FD404B"/>
    <w:rsid w:val="00FD590A"/>
    <w:rsid w:val="00FE08C5"/>
    <w:rsid w:val="00FE0D99"/>
    <w:rsid w:val="00FE2390"/>
    <w:rsid w:val="00FE28F1"/>
    <w:rsid w:val="00FE2EC0"/>
    <w:rsid w:val="00FE39FA"/>
    <w:rsid w:val="00FE4609"/>
    <w:rsid w:val="00FE55C9"/>
    <w:rsid w:val="00FE5F99"/>
    <w:rsid w:val="00FF0772"/>
    <w:rsid w:val="00FF0DA8"/>
    <w:rsid w:val="00FF0E97"/>
    <w:rsid w:val="00FF127F"/>
    <w:rsid w:val="00FF364C"/>
    <w:rsid w:val="00FF4CDA"/>
    <w:rsid w:val="00FF7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1CC0"/>
  <w15:chartTrackingRefBased/>
  <w15:docId w15:val="{01491BF8-F10D-49E3-81F9-E8E8E665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F4"/>
    <w:rPr>
      <w:rFonts w:eastAsiaTheme="minorEastAsia"/>
      <w:lang w:val="en-GB" w:eastAsia="zh-CN"/>
    </w:rPr>
  </w:style>
  <w:style w:type="paragraph" w:styleId="Heading1">
    <w:name w:val="heading 1"/>
    <w:basedOn w:val="Normal"/>
    <w:next w:val="Normal"/>
    <w:link w:val="Heading1Char"/>
    <w:uiPriority w:val="9"/>
    <w:qFormat/>
    <w:rsid w:val="00E32F7C"/>
    <w:pPr>
      <w:keepNext/>
      <w:keepLines/>
      <w:ind w:left="0" w:firstLine="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A81331"/>
    <w:pPr>
      <w:jc w:val="center"/>
      <w:outlineLvl w:val="1"/>
    </w:pPr>
    <w:rPr>
      <w:rFonts w:ascii="Times New Roman" w:eastAsia="Times New Roman" w:hAnsi="Times New Roman" w:cs="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87"/>
    <w:rPr>
      <w:rFonts w:ascii="Times New Roman" w:hAnsi="Times New Roman"/>
      <w:sz w:val="24"/>
    </w:rPr>
  </w:style>
  <w:style w:type="paragraph" w:styleId="NoSpacing">
    <w:name w:val="No Spacing"/>
    <w:uiPriority w:val="1"/>
    <w:qFormat/>
    <w:rsid w:val="008D2EF4"/>
    <w:rPr>
      <w:rFonts w:eastAsiaTheme="minorEastAsia"/>
      <w:lang w:val="en-GB" w:eastAsia="zh-CN"/>
    </w:rPr>
  </w:style>
  <w:style w:type="paragraph" w:styleId="FootnoteText">
    <w:name w:val="footnote text"/>
    <w:basedOn w:val="Normal"/>
    <w:link w:val="FootnoteTextChar"/>
    <w:uiPriority w:val="99"/>
    <w:unhideWhenUsed/>
    <w:qFormat/>
    <w:rsid w:val="008D2EF4"/>
    <w:rPr>
      <w:sz w:val="20"/>
      <w:szCs w:val="20"/>
    </w:rPr>
  </w:style>
  <w:style w:type="character" w:customStyle="1" w:styleId="FootnoteTextChar">
    <w:name w:val="Footnote Text Char"/>
    <w:basedOn w:val="DefaultParagraphFont"/>
    <w:link w:val="FootnoteText"/>
    <w:uiPriority w:val="99"/>
    <w:rsid w:val="008D2EF4"/>
    <w:rPr>
      <w:rFonts w:eastAsiaTheme="minorEastAsia"/>
      <w:sz w:val="20"/>
      <w:szCs w:val="20"/>
      <w:lang w:val="en-GB" w:eastAsia="zh-CN"/>
    </w:rPr>
  </w:style>
  <w:style w:type="character" w:styleId="FootnoteReference">
    <w:name w:val="footnote reference"/>
    <w:basedOn w:val="DefaultParagraphFont"/>
    <w:uiPriority w:val="99"/>
    <w:unhideWhenUsed/>
    <w:rsid w:val="008D2EF4"/>
    <w:rPr>
      <w:vertAlign w:val="superscript"/>
    </w:rPr>
  </w:style>
  <w:style w:type="paragraph" w:customStyle="1" w:styleId="paragraph">
    <w:name w:val="paragraph"/>
    <w:basedOn w:val="Normal"/>
    <w:rsid w:val="008D2EF4"/>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8D2EF4"/>
  </w:style>
  <w:style w:type="character" w:customStyle="1" w:styleId="eop">
    <w:name w:val="eop"/>
    <w:basedOn w:val="DefaultParagraphFont"/>
    <w:rsid w:val="008D2EF4"/>
  </w:style>
  <w:style w:type="character" w:customStyle="1" w:styleId="advancedproofingissue">
    <w:name w:val="advancedproofingissue"/>
    <w:basedOn w:val="DefaultParagraphFont"/>
    <w:rsid w:val="008D2EF4"/>
  </w:style>
  <w:style w:type="character" w:styleId="CommentReference">
    <w:name w:val="annotation reference"/>
    <w:basedOn w:val="DefaultParagraphFont"/>
    <w:uiPriority w:val="99"/>
    <w:semiHidden/>
    <w:unhideWhenUsed/>
    <w:rsid w:val="00E22ECC"/>
    <w:rPr>
      <w:sz w:val="16"/>
      <w:szCs w:val="16"/>
    </w:rPr>
  </w:style>
  <w:style w:type="paragraph" w:styleId="CommentText">
    <w:name w:val="annotation text"/>
    <w:basedOn w:val="Normal"/>
    <w:link w:val="CommentTextChar"/>
    <w:uiPriority w:val="99"/>
    <w:unhideWhenUsed/>
    <w:rsid w:val="00E22ECC"/>
    <w:rPr>
      <w:sz w:val="20"/>
      <w:szCs w:val="20"/>
    </w:rPr>
  </w:style>
  <w:style w:type="character" w:customStyle="1" w:styleId="CommentTextChar">
    <w:name w:val="Comment Text Char"/>
    <w:basedOn w:val="DefaultParagraphFont"/>
    <w:link w:val="CommentText"/>
    <w:uiPriority w:val="99"/>
    <w:rsid w:val="00E22ECC"/>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E22ECC"/>
    <w:rPr>
      <w:b/>
      <w:bCs/>
    </w:rPr>
  </w:style>
  <w:style w:type="character" w:customStyle="1" w:styleId="CommentSubjectChar">
    <w:name w:val="Comment Subject Char"/>
    <w:basedOn w:val="CommentTextChar"/>
    <w:link w:val="CommentSubject"/>
    <w:uiPriority w:val="99"/>
    <w:semiHidden/>
    <w:rsid w:val="00E22ECC"/>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E22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CC"/>
    <w:rPr>
      <w:rFonts w:ascii="Segoe UI" w:eastAsiaTheme="minorEastAsia" w:hAnsi="Segoe UI" w:cs="Segoe UI"/>
      <w:sz w:val="18"/>
      <w:szCs w:val="18"/>
      <w:lang w:val="en-GB" w:eastAsia="zh-CN"/>
    </w:rPr>
  </w:style>
  <w:style w:type="character" w:customStyle="1" w:styleId="findhit">
    <w:name w:val="findhit"/>
    <w:basedOn w:val="DefaultParagraphFont"/>
    <w:rsid w:val="0037207D"/>
  </w:style>
  <w:style w:type="paragraph" w:styleId="ListBullet">
    <w:name w:val="List Bullet"/>
    <w:basedOn w:val="Normal"/>
    <w:uiPriority w:val="9"/>
    <w:qFormat/>
    <w:rsid w:val="00BB35AC"/>
    <w:pPr>
      <w:numPr>
        <w:numId w:val="3"/>
      </w:numPr>
      <w:spacing w:after="120"/>
    </w:pPr>
    <w:rPr>
      <w:rFonts w:eastAsiaTheme="minorHAnsi"/>
      <w:color w:val="595959" w:themeColor="text1" w:themeTint="A6"/>
      <w:sz w:val="30"/>
      <w:szCs w:val="30"/>
      <w:lang w:val="en-US" w:eastAsia="en-US"/>
    </w:rPr>
  </w:style>
  <w:style w:type="character" w:styleId="Hyperlink">
    <w:name w:val="Hyperlink"/>
    <w:basedOn w:val="DefaultParagraphFont"/>
    <w:uiPriority w:val="99"/>
    <w:unhideWhenUsed/>
    <w:rsid w:val="00C9584C"/>
    <w:rPr>
      <w:color w:val="0563C1" w:themeColor="hyperlink"/>
      <w:u w:val="single"/>
    </w:rPr>
  </w:style>
  <w:style w:type="table" w:styleId="GridTable5Dark-Accent5">
    <w:name w:val="Grid Table 5 Dark Accent 5"/>
    <w:basedOn w:val="TableNormal"/>
    <w:uiPriority w:val="50"/>
    <w:rsid w:val="00F722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ormalWeb">
    <w:name w:val="Normal (Web)"/>
    <w:basedOn w:val="Normal"/>
    <w:uiPriority w:val="99"/>
    <w:unhideWhenUsed/>
    <w:rsid w:val="00FF0DA8"/>
    <w:pPr>
      <w:spacing w:before="100" w:beforeAutospacing="1" w:after="100" w:afterAutospacing="1"/>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9E37C3"/>
    <w:rPr>
      <w:color w:val="605E5C"/>
      <w:shd w:val="clear" w:color="auto" w:fill="E1DFDD"/>
    </w:rPr>
  </w:style>
  <w:style w:type="character" w:styleId="FollowedHyperlink">
    <w:name w:val="FollowedHyperlink"/>
    <w:basedOn w:val="DefaultParagraphFont"/>
    <w:uiPriority w:val="99"/>
    <w:semiHidden/>
    <w:unhideWhenUsed/>
    <w:rsid w:val="009E37C3"/>
    <w:rPr>
      <w:color w:val="954F72" w:themeColor="followedHyperlink"/>
      <w:u w:val="single"/>
    </w:rPr>
  </w:style>
  <w:style w:type="paragraph" w:styleId="Header">
    <w:name w:val="header"/>
    <w:basedOn w:val="Normal"/>
    <w:link w:val="HeaderChar"/>
    <w:uiPriority w:val="99"/>
    <w:unhideWhenUsed/>
    <w:rsid w:val="00E2363A"/>
    <w:pPr>
      <w:tabs>
        <w:tab w:val="center" w:pos="4680"/>
        <w:tab w:val="right" w:pos="9360"/>
      </w:tabs>
    </w:pPr>
  </w:style>
  <w:style w:type="character" w:customStyle="1" w:styleId="HeaderChar">
    <w:name w:val="Header Char"/>
    <w:basedOn w:val="DefaultParagraphFont"/>
    <w:link w:val="Header"/>
    <w:uiPriority w:val="99"/>
    <w:rsid w:val="00E2363A"/>
    <w:rPr>
      <w:rFonts w:eastAsiaTheme="minorEastAsia"/>
      <w:lang w:val="en-GB" w:eastAsia="zh-CN"/>
    </w:rPr>
  </w:style>
  <w:style w:type="paragraph" w:styleId="Footer">
    <w:name w:val="footer"/>
    <w:basedOn w:val="Normal"/>
    <w:link w:val="FooterChar"/>
    <w:uiPriority w:val="99"/>
    <w:unhideWhenUsed/>
    <w:rsid w:val="00E2363A"/>
    <w:pPr>
      <w:tabs>
        <w:tab w:val="center" w:pos="4680"/>
        <w:tab w:val="right" w:pos="9360"/>
      </w:tabs>
    </w:pPr>
  </w:style>
  <w:style w:type="character" w:customStyle="1" w:styleId="FooterChar">
    <w:name w:val="Footer Char"/>
    <w:basedOn w:val="DefaultParagraphFont"/>
    <w:link w:val="Footer"/>
    <w:uiPriority w:val="99"/>
    <w:rsid w:val="00E2363A"/>
    <w:rPr>
      <w:rFonts w:eastAsiaTheme="minorEastAsia"/>
      <w:lang w:val="en-GB" w:eastAsia="zh-CN"/>
    </w:rPr>
  </w:style>
  <w:style w:type="paragraph" w:styleId="Revision">
    <w:name w:val="Revision"/>
    <w:hidden/>
    <w:uiPriority w:val="99"/>
    <w:semiHidden/>
    <w:rsid w:val="00FD590A"/>
    <w:rPr>
      <w:rFonts w:eastAsiaTheme="minorEastAsia"/>
      <w:lang w:val="en-GB" w:eastAsia="zh-CN"/>
    </w:rPr>
  </w:style>
  <w:style w:type="character" w:customStyle="1" w:styleId="Heading2Char">
    <w:name w:val="Heading 2 Char"/>
    <w:basedOn w:val="DefaultParagraphFont"/>
    <w:link w:val="Heading2"/>
    <w:uiPriority w:val="9"/>
    <w:rsid w:val="00A81331"/>
    <w:rPr>
      <w:rFonts w:ascii="Times New Roman" w:eastAsia="Times New Roman" w:hAnsi="Times New Roman" w:cs="Times New Roman"/>
      <w:b/>
      <w:sz w:val="24"/>
      <w:szCs w:val="24"/>
    </w:rPr>
  </w:style>
  <w:style w:type="table" w:styleId="TableGrid">
    <w:name w:val="Table Grid"/>
    <w:basedOn w:val="TableNormal"/>
    <w:uiPriority w:val="59"/>
    <w:rsid w:val="00A8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2F7C"/>
    <w:rPr>
      <w:rFonts w:ascii="Times New Roman" w:eastAsiaTheme="majorEastAsia" w:hAnsi="Times New Roman" w:cstheme="majorBidi"/>
      <w:b/>
      <w:sz w:val="24"/>
      <w:szCs w:val="32"/>
      <w:lang w:val="en-GB" w:eastAsia="zh-CN"/>
    </w:rPr>
  </w:style>
  <w:style w:type="paragraph" w:styleId="TOCHeading">
    <w:name w:val="TOC Heading"/>
    <w:basedOn w:val="Heading1"/>
    <w:next w:val="Normal"/>
    <w:uiPriority w:val="39"/>
    <w:unhideWhenUsed/>
    <w:qFormat/>
    <w:rsid w:val="000826A8"/>
    <w:pPr>
      <w:spacing w:before="240" w:line="259" w:lineRule="auto"/>
      <w:jc w:val="left"/>
      <w:outlineLvl w:val="9"/>
    </w:pPr>
    <w:rPr>
      <w:rFonts w:asciiTheme="majorHAnsi" w:hAnsiTheme="majorHAnsi"/>
      <w:b w:val="0"/>
      <w:color w:val="2F5496" w:themeColor="accent1" w:themeShade="BF"/>
      <w:sz w:val="32"/>
      <w:lang w:val="en-US" w:eastAsia="en-US"/>
    </w:rPr>
  </w:style>
  <w:style w:type="paragraph" w:styleId="TOC2">
    <w:name w:val="toc 2"/>
    <w:basedOn w:val="Normal"/>
    <w:next w:val="Normal"/>
    <w:autoRedefine/>
    <w:uiPriority w:val="39"/>
    <w:unhideWhenUsed/>
    <w:rsid w:val="000826A8"/>
    <w:pPr>
      <w:spacing w:after="100" w:line="259" w:lineRule="auto"/>
      <w:ind w:left="220" w:firstLine="0"/>
      <w:jc w:val="left"/>
    </w:pPr>
    <w:rPr>
      <w:rFonts w:cs="Times New Roman"/>
      <w:lang w:val="en-US" w:eastAsia="en-US"/>
    </w:rPr>
  </w:style>
  <w:style w:type="paragraph" w:styleId="TOC1">
    <w:name w:val="toc 1"/>
    <w:basedOn w:val="Normal"/>
    <w:next w:val="Normal"/>
    <w:autoRedefine/>
    <w:uiPriority w:val="39"/>
    <w:unhideWhenUsed/>
    <w:rsid w:val="002F371D"/>
    <w:pPr>
      <w:tabs>
        <w:tab w:val="right" w:leader="dot" w:pos="9350"/>
      </w:tabs>
      <w:spacing w:after="100" w:line="259" w:lineRule="auto"/>
      <w:ind w:left="0" w:firstLine="0"/>
      <w:jc w:val="left"/>
    </w:pPr>
    <w:rPr>
      <w:rFonts w:ascii="Times New Roman" w:hAnsi="Times New Roman" w:cs="Times New Roman"/>
      <w:sz w:val="24"/>
      <w:lang w:val="en-US" w:eastAsia="en-US"/>
    </w:rPr>
  </w:style>
  <w:style w:type="paragraph" w:styleId="TOC3">
    <w:name w:val="toc 3"/>
    <w:basedOn w:val="Normal"/>
    <w:next w:val="Normal"/>
    <w:autoRedefine/>
    <w:uiPriority w:val="39"/>
    <w:unhideWhenUsed/>
    <w:rsid w:val="000826A8"/>
    <w:pPr>
      <w:spacing w:after="100" w:line="259" w:lineRule="auto"/>
      <w:ind w:left="440" w:firstLine="0"/>
      <w:jc w:val="left"/>
    </w:pPr>
    <w:rPr>
      <w:rFonts w:cs="Times New Roman"/>
      <w:lang w:val="en-US" w:eastAsia="en-US"/>
    </w:rPr>
  </w:style>
  <w:style w:type="character" w:customStyle="1" w:styleId="apple-converted-space">
    <w:name w:val="apple-converted-space"/>
    <w:basedOn w:val="DefaultParagraphFont"/>
    <w:rsid w:val="0082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282">
      <w:bodyDiv w:val="1"/>
      <w:marLeft w:val="0"/>
      <w:marRight w:val="0"/>
      <w:marTop w:val="0"/>
      <w:marBottom w:val="0"/>
      <w:divBdr>
        <w:top w:val="none" w:sz="0" w:space="0" w:color="auto"/>
        <w:left w:val="none" w:sz="0" w:space="0" w:color="auto"/>
        <w:bottom w:val="none" w:sz="0" w:space="0" w:color="auto"/>
        <w:right w:val="none" w:sz="0" w:space="0" w:color="auto"/>
      </w:divBdr>
    </w:div>
    <w:div w:id="39282198">
      <w:bodyDiv w:val="1"/>
      <w:marLeft w:val="0"/>
      <w:marRight w:val="0"/>
      <w:marTop w:val="0"/>
      <w:marBottom w:val="0"/>
      <w:divBdr>
        <w:top w:val="none" w:sz="0" w:space="0" w:color="auto"/>
        <w:left w:val="none" w:sz="0" w:space="0" w:color="auto"/>
        <w:bottom w:val="none" w:sz="0" w:space="0" w:color="auto"/>
        <w:right w:val="none" w:sz="0" w:space="0" w:color="auto"/>
      </w:divBdr>
    </w:div>
    <w:div w:id="158616963">
      <w:bodyDiv w:val="1"/>
      <w:marLeft w:val="0"/>
      <w:marRight w:val="0"/>
      <w:marTop w:val="0"/>
      <w:marBottom w:val="0"/>
      <w:divBdr>
        <w:top w:val="none" w:sz="0" w:space="0" w:color="auto"/>
        <w:left w:val="none" w:sz="0" w:space="0" w:color="auto"/>
        <w:bottom w:val="none" w:sz="0" w:space="0" w:color="auto"/>
        <w:right w:val="none" w:sz="0" w:space="0" w:color="auto"/>
      </w:divBdr>
    </w:div>
    <w:div w:id="170485499">
      <w:bodyDiv w:val="1"/>
      <w:marLeft w:val="0"/>
      <w:marRight w:val="0"/>
      <w:marTop w:val="0"/>
      <w:marBottom w:val="0"/>
      <w:divBdr>
        <w:top w:val="none" w:sz="0" w:space="0" w:color="auto"/>
        <w:left w:val="none" w:sz="0" w:space="0" w:color="auto"/>
        <w:bottom w:val="none" w:sz="0" w:space="0" w:color="auto"/>
        <w:right w:val="none" w:sz="0" w:space="0" w:color="auto"/>
      </w:divBdr>
      <w:divsChild>
        <w:div w:id="289098017">
          <w:marLeft w:val="0"/>
          <w:marRight w:val="0"/>
          <w:marTop w:val="0"/>
          <w:marBottom w:val="0"/>
          <w:divBdr>
            <w:top w:val="none" w:sz="0" w:space="0" w:color="auto"/>
            <w:left w:val="none" w:sz="0" w:space="0" w:color="auto"/>
            <w:bottom w:val="none" w:sz="0" w:space="0" w:color="auto"/>
            <w:right w:val="none" w:sz="0" w:space="0" w:color="auto"/>
          </w:divBdr>
        </w:div>
        <w:div w:id="1934321611">
          <w:marLeft w:val="0"/>
          <w:marRight w:val="0"/>
          <w:marTop w:val="0"/>
          <w:marBottom w:val="0"/>
          <w:divBdr>
            <w:top w:val="none" w:sz="0" w:space="0" w:color="auto"/>
            <w:left w:val="none" w:sz="0" w:space="0" w:color="auto"/>
            <w:bottom w:val="none" w:sz="0" w:space="0" w:color="auto"/>
            <w:right w:val="none" w:sz="0" w:space="0" w:color="auto"/>
          </w:divBdr>
        </w:div>
        <w:div w:id="1983148220">
          <w:marLeft w:val="0"/>
          <w:marRight w:val="0"/>
          <w:marTop w:val="0"/>
          <w:marBottom w:val="0"/>
          <w:divBdr>
            <w:top w:val="none" w:sz="0" w:space="0" w:color="auto"/>
            <w:left w:val="none" w:sz="0" w:space="0" w:color="auto"/>
            <w:bottom w:val="none" w:sz="0" w:space="0" w:color="auto"/>
            <w:right w:val="none" w:sz="0" w:space="0" w:color="auto"/>
          </w:divBdr>
        </w:div>
      </w:divsChild>
    </w:div>
    <w:div w:id="216285933">
      <w:bodyDiv w:val="1"/>
      <w:marLeft w:val="0"/>
      <w:marRight w:val="0"/>
      <w:marTop w:val="0"/>
      <w:marBottom w:val="0"/>
      <w:divBdr>
        <w:top w:val="none" w:sz="0" w:space="0" w:color="auto"/>
        <w:left w:val="none" w:sz="0" w:space="0" w:color="auto"/>
        <w:bottom w:val="none" w:sz="0" w:space="0" w:color="auto"/>
        <w:right w:val="none" w:sz="0" w:space="0" w:color="auto"/>
      </w:divBdr>
      <w:divsChild>
        <w:div w:id="512258480">
          <w:marLeft w:val="0"/>
          <w:marRight w:val="0"/>
          <w:marTop w:val="0"/>
          <w:marBottom w:val="0"/>
          <w:divBdr>
            <w:top w:val="none" w:sz="0" w:space="0" w:color="auto"/>
            <w:left w:val="none" w:sz="0" w:space="0" w:color="auto"/>
            <w:bottom w:val="none" w:sz="0" w:space="0" w:color="auto"/>
            <w:right w:val="none" w:sz="0" w:space="0" w:color="auto"/>
          </w:divBdr>
          <w:divsChild>
            <w:div w:id="1091702282">
              <w:marLeft w:val="0"/>
              <w:marRight w:val="0"/>
              <w:marTop w:val="0"/>
              <w:marBottom w:val="0"/>
              <w:divBdr>
                <w:top w:val="none" w:sz="0" w:space="0" w:color="auto"/>
                <w:left w:val="none" w:sz="0" w:space="0" w:color="auto"/>
                <w:bottom w:val="none" w:sz="0" w:space="0" w:color="auto"/>
                <w:right w:val="none" w:sz="0" w:space="0" w:color="auto"/>
              </w:divBdr>
              <w:divsChild>
                <w:div w:id="17025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4636">
      <w:bodyDiv w:val="1"/>
      <w:marLeft w:val="0"/>
      <w:marRight w:val="0"/>
      <w:marTop w:val="0"/>
      <w:marBottom w:val="0"/>
      <w:divBdr>
        <w:top w:val="none" w:sz="0" w:space="0" w:color="auto"/>
        <w:left w:val="none" w:sz="0" w:space="0" w:color="auto"/>
        <w:bottom w:val="none" w:sz="0" w:space="0" w:color="auto"/>
        <w:right w:val="none" w:sz="0" w:space="0" w:color="auto"/>
      </w:divBdr>
    </w:div>
    <w:div w:id="280845511">
      <w:bodyDiv w:val="1"/>
      <w:marLeft w:val="0"/>
      <w:marRight w:val="0"/>
      <w:marTop w:val="0"/>
      <w:marBottom w:val="0"/>
      <w:divBdr>
        <w:top w:val="none" w:sz="0" w:space="0" w:color="auto"/>
        <w:left w:val="none" w:sz="0" w:space="0" w:color="auto"/>
        <w:bottom w:val="none" w:sz="0" w:space="0" w:color="auto"/>
        <w:right w:val="none" w:sz="0" w:space="0" w:color="auto"/>
      </w:divBdr>
    </w:div>
    <w:div w:id="291449756">
      <w:bodyDiv w:val="1"/>
      <w:marLeft w:val="0"/>
      <w:marRight w:val="0"/>
      <w:marTop w:val="0"/>
      <w:marBottom w:val="0"/>
      <w:divBdr>
        <w:top w:val="none" w:sz="0" w:space="0" w:color="auto"/>
        <w:left w:val="none" w:sz="0" w:space="0" w:color="auto"/>
        <w:bottom w:val="none" w:sz="0" w:space="0" w:color="auto"/>
        <w:right w:val="none" w:sz="0" w:space="0" w:color="auto"/>
      </w:divBdr>
    </w:div>
    <w:div w:id="317656676">
      <w:bodyDiv w:val="1"/>
      <w:marLeft w:val="0"/>
      <w:marRight w:val="0"/>
      <w:marTop w:val="0"/>
      <w:marBottom w:val="0"/>
      <w:divBdr>
        <w:top w:val="none" w:sz="0" w:space="0" w:color="auto"/>
        <w:left w:val="none" w:sz="0" w:space="0" w:color="auto"/>
        <w:bottom w:val="none" w:sz="0" w:space="0" w:color="auto"/>
        <w:right w:val="none" w:sz="0" w:space="0" w:color="auto"/>
      </w:divBdr>
      <w:divsChild>
        <w:div w:id="385572744">
          <w:marLeft w:val="0"/>
          <w:marRight w:val="0"/>
          <w:marTop w:val="0"/>
          <w:marBottom w:val="0"/>
          <w:divBdr>
            <w:top w:val="none" w:sz="0" w:space="0" w:color="auto"/>
            <w:left w:val="none" w:sz="0" w:space="0" w:color="auto"/>
            <w:bottom w:val="none" w:sz="0" w:space="0" w:color="auto"/>
            <w:right w:val="none" w:sz="0" w:space="0" w:color="auto"/>
          </w:divBdr>
        </w:div>
        <w:div w:id="1205632605">
          <w:marLeft w:val="0"/>
          <w:marRight w:val="0"/>
          <w:marTop w:val="0"/>
          <w:marBottom w:val="0"/>
          <w:divBdr>
            <w:top w:val="none" w:sz="0" w:space="0" w:color="auto"/>
            <w:left w:val="none" w:sz="0" w:space="0" w:color="auto"/>
            <w:bottom w:val="none" w:sz="0" w:space="0" w:color="auto"/>
            <w:right w:val="none" w:sz="0" w:space="0" w:color="auto"/>
          </w:divBdr>
        </w:div>
        <w:div w:id="1881277704">
          <w:marLeft w:val="0"/>
          <w:marRight w:val="0"/>
          <w:marTop w:val="0"/>
          <w:marBottom w:val="0"/>
          <w:divBdr>
            <w:top w:val="none" w:sz="0" w:space="0" w:color="auto"/>
            <w:left w:val="none" w:sz="0" w:space="0" w:color="auto"/>
            <w:bottom w:val="none" w:sz="0" w:space="0" w:color="auto"/>
            <w:right w:val="none" w:sz="0" w:space="0" w:color="auto"/>
          </w:divBdr>
        </w:div>
        <w:div w:id="2136362757">
          <w:marLeft w:val="0"/>
          <w:marRight w:val="0"/>
          <w:marTop w:val="0"/>
          <w:marBottom w:val="0"/>
          <w:divBdr>
            <w:top w:val="none" w:sz="0" w:space="0" w:color="auto"/>
            <w:left w:val="none" w:sz="0" w:space="0" w:color="auto"/>
            <w:bottom w:val="none" w:sz="0" w:space="0" w:color="auto"/>
            <w:right w:val="none" w:sz="0" w:space="0" w:color="auto"/>
          </w:divBdr>
        </w:div>
      </w:divsChild>
    </w:div>
    <w:div w:id="408036814">
      <w:bodyDiv w:val="1"/>
      <w:marLeft w:val="0"/>
      <w:marRight w:val="0"/>
      <w:marTop w:val="0"/>
      <w:marBottom w:val="0"/>
      <w:divBdr>
        <w:top w:val="none" w:sz="0" w:space="0" w:color="auto"/>
        <w:left w:val="none" w:sz="0" w:space="0" w:color="auto"/>
        <w:bottom w:val="none" w:sz="0" w:space="0" w:color="auto"/>
        <w:right w:val="none" w:sz="0" w:space="0" w:color="auto"/>
      </w:divBdr>
    </w:div>
    <w:div w:id="541136134">
      <w:bodyDiv w:val="1"/>
      <w:marLeft w:val="0"/>
      <w:marRight w:val="0"/>
      <w:marTop w:val="0"/>
      <w:marBottom w:val="0"/>
      <w:divBdr>
        <w:top w:val="none" w:sz="0" w:space="0" w:color="auto"/>
        <w:left w:val="none" w:sz="0" w:space="0" w:color="auto"/>
        <w:bottom w:val="none" w:sz="0" w:space="0" w:color="auto"/>
        <w:right w:val="none" w:sz="0" w:space="0" w:color="auto"/>
      </w:divBdr>
    </w:div>
    <w:div w:id="658652463">
      <w:bodyDiv w:val="1"/>
      <w:marLeft w:val="0"/>
      <w:marRight w:val="0"/>
      <w:marTop w:val="0"/>
      <w:marBottom w:val="0"/>
      <w:divBdr>
        <w:top w:val="none" w:sz="0" w:space="0" w:color="auto"/>
        <w:left w:val="none" w:sz="0" w:space="0" w:color="auto"/>
        <w:bottom w:val="none" w:sz="0" w:space="0" w:color="auto"/>
        <w:right w:val="none" w:sz="0" w:space="0" w:color="auto"/>
      </w:divBdr>
    </w:div>
    <w:div w:id="690959767">
      <w:bodyDiv w:val="1"/>
      <w:marLeft w:val="0"/>
      <w:marRight w:val="0"/>
      <w:marTop w:val="0"/>
      <w:marBottom w:val="0"/>
      <w:divBdr>
        <w:top w:val="none" w:sz="0" w:space="0" w:color="auto"/>
        <w:left w:val="none" w:sz="0" w:space="0" w:color="auto"/>
        <w:bottom w:val="none" w:sz="0" w:space="0" w:color="auto"/>
        <w:right w:val="none" w:sz="0" w:space="0" w:color="auto"/>
      </w:divBdr>
      <w:divsChild>
        <w:div w:id="1533495669">
          <w:marLeft w:val="0"/>
          <w:marRight w:val="0"/>
          <w:marTop w:val="0"/>
          <w:marBottom w:val="0"/>
          <w:divBdr>
            <w:top w:val="none" w:sz="0" w:space="0" w:color="auto"/>
            <w:left w:val="none" w:sz="0" w:space="0" w:color="auto"/>
            <w:bottom w:val="none" w:sz="0" w:space="0" w:color="auto"/>
            <w:right w:val="none" w:sz="0" w:space="0" w:color="auto"/>
          </w:divBdr>
          <w:divsChild>
            <w:div w:id="2078548496">
              <w:marLeft w:val="0"/>
              <w:marRight w:val="0"/>
              <w:marTop w:val="0"/>
              <w:marBottom w:val="0"/>
              <w:divBdr>
                <w:top w:val="none" w:sz="0" w:space="0" w:color="auto"/>
                <w:left w:val="none" w:sz="0" w:space="0" w:color="auto"/>
                <w:bottom w:val="none" w:sz="0" w:space="0" w:color="auto"/>
                <w:right w:val="none" w:sz="0" w:space="0" w:color="auto"/>
              </w:divBdr>
              <w:divsChild>
                <w:div w:id="5497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8598">
      <w:bodyDiv w:val="1"/>
      <w:marLeft w:val="0"/>
      <w:marRight w:val="0"/>
      <w:marTop w:val="0"/>
      <w:marBottom w:val="0"/>
      <w:divBdr>
        <w:top w:val="none" w:sz="0" w:space="0" w:color="auto"/>
        <w:left w:val="none" w:sz="0" w:space="0" w:color="auto"/>
        <w:bottom w:val="none" w:sz="0" w:space="0" w:color="auto"/>
        <w:right w:val="none" w:sz="0" w:space="0" w:color="auto"/>
      </w:divBdr>
    </w:div>
    <w:div w:id="714088373">
      <w:bodyDiv w:val="1"/>
      <w:marLeft w:val="0"/>
      <w:marRight w:val="0"/>
      <w:marTop w:val="0"/>
      <w:marBottom w:val="0"/>
      <w:divBdr>
        <w:top w:val="none" w:sz="0" w:space="0" w:color="auto"/>
        <w:left w:val="none" w:sz="0" w:space="0" w:color="auto"/>
        <w:bottom w:val="none" w:sz="0" w:space="0" w:color="auto"/>
        <w:right w:val="none" w:sz="0" w:space="0" w:color="auto"/>
      </w:divBdr>
    </w:div>
    <w:div w:id="727650189">
      <w:bodyDiv w:val="1"/>
      <w:marLeft w:val="0"/>
      <w:marRight w:val="0"/>
      <w:marTop w:val="0"/>
      <w:marBottom w:val="0"/>
      <w:divBdr>
        <w:top w:val="none" w:sz="0" w:space="0" w:color="auto"/>
        <w:left w:val="none" w:sz="0" w:space="0" w:color="auto"/>
        <w:bottom w:val="none" w:sz="0" w:space="0" w:color="auto"/>
        <w:right w:val="none" w:sz="0" w:space="0" w:color="auto"/>
      </w:divBdr>
    </w:div>
    <w:div w:id="807094960">
      <w:bodyDiv w:val="1"/>
      <w:marLeft w:val="0"/>
      <w:marRight w:val="0"/>
      <w:marTop w:val="0"/>
      <w:marBottom w:val="0"/>
      <w:divBdr>
        <w:top w:val="none" w:sz="0" w:space="0" w:color="auto"/>
        <w:left w:val="none" w:sz="0" w:space="0" w:color="auto"/>
        <w:bottom w:val="none" w:sz="0" w:space="0" w:color="auto"/>
        <w:right w:val="none" w:sz="0" w:space="0" w:color="auto"/>
      </w:divBdr>
    </w:div>
    <w:div w:id="917783901">
      <w:bodyDiv w:val="1"/>
      <w:marLeft w:val="0"/>
      <w:marRight w:val="0"/>
      <w:marTop w:val="0"/>
      <w:marBottom w:val="0"/>
      <w:divBdr>
        <w:top w:val="none" w:sz="0" w:space="0" w:color="auto"/>
        <w:left w:val="none" w:sz="0" w:space="0" w:color="auto"/>
        <w:bottom w:val="none" w:sz="0" w:space="0" w:color="auto"/>
        <w:right w:val="none" w:sz="0" w:space="0" w:color="auto"/>
      </w:divBdr>
    </w:div>
    <w:div w:id="1027827876">
      <w:bodyDiv w:val="1"/>
      <w:marLeft w:val="0"/>
      <w:marRight w:val="0"/>
      <w:marTop w:val="0"/>
      <w:marBottom w:val="0"/>
      <w:divBdr>
        <w:top w:val="none" w:sz="0" w:space="0" w:color="auto"/>
        <w:left w:val="none" w:sz="0" w:space="0" w:color="auto"/>
        <w:bottom w:val="none" w:sz="0" w:space="0" w:color="auto"/>
        <w:right w:val="none" w:sz="0" w:space="0" w:color="auto"/>
      </w:divBdr>
    </w:div>
    <w:div w:id="1038579812">
      <w:bodyDiv w:val="1"/>
      <w:marLeft w:val="0"/>
      <w:marRight w:val="0"/>
      <w:marTop w:val="0"/>
      <w:marBottom w:val="0"/>
      <w:divBdr>
        <w:top w:val="none" w:sz="0" w:space="0" w:color="auto"/>
        <w:left w:val="none" w:sz="0" w:space="0" w:color="auto"/>
        <w:bottom w:val="none" w:sz="0" w:space="0" w:color="auto"/>
        <w:right w:val="none" w:sz="0" w:space="0" w:color="auto"/>
      </w:divBdr>
    </w:div>
    <w:div w:id="1159535034">
      <w:bodyDiv w:val="1"/>
      <w:marLeft w:val="0"/>
      <w:marRight w:val="0"/>
      <w:marTop w:val="0"/>
      <w:marBottom w:val="0"/>
      <w:divBdr>
        <w:top w:val="none" w:sz="0" w:space="0" w:color="auto"/>
        <w:left w:val="none" w:sz="0" w:space="0" w:color="auto"/>
        <w:bottom w:val="none" w:sz="0" w:space="0" w:color="auto"/>
        <w:right w:val="none" w:sz="0" w:space="0" w:color="auto"/>
      </w:divBdr>
    </w:div>
    <w:div w:id="1242717809">
      <w:bodyDiv w:val="1"/>
      <w:marLeft w:val="0"/>
      <w:marRight w:val="0"/>
      <w:marTop w:val="0"/>
      <w:marBottom w:val="0"/>
      <w:divBdr>
        <w:top w:val="none" w:sz="0" w:space="0" w:color="auto"/>
        <w:left w:val="none" w:sz="0" w:space="0" w:color="auto"/>
        <w:bottom w:val="none" w:sz="0" w:space="0" w:color="auto"/>
        <w:right w:val="none" w:sz="0" w:space="0" w:color="auto"/>
      </w:divBdr>
    </w:div>
    <w:div w:id="1302690726">
      <w:bodyDiv w:val="1"/>
      <w:marLeft w:val="0"/>
      <w:marRight w:val="0"/>
      <w:marTop w:val="0"/>
      <w:marBottom w:val="0"/>
      <w:divBdr>
        <w:top w:val="none" w:sz="0" w:space="0" w:color="auto"/>
        <w:left w:val="none" w:sz="0" w:space="0" w:color="auto"/>
        <w:bottom w:val="none" w:sz="0" w:space="0" w:color="auto"/>
        <w:right w:val="none" w:sz="0" w:space="0" w:color="auto"/>
      </w:divBdr>
      <w:divsChild>
        <w:div w:id="181865912">
          <w:marLeft w:val="0"/>
          <w:marRight w:val="0"/>
          <w:marTop w:val="0"/>
          <w:marBottom w:val="0"/>
          <w:divBdr>
            <w:top w:val="none" w:sz="0" w:space="0" w:color="auto"/>
            <w:left w:val="none" w:sz="0" w:space="0" w:color="auto"/>
            <w:bottom w:val="none" w:sz="0" w:space="0" w:color="auto"/>
            <w:right w:val="none" w:sz="0" w:space="0" w:color="auto"/>
          </w:divBdr>
        </w:div>
        <w:div w:id="252013499">
          <w:marLeft w:val="0"/>
          <w:marRight w:val="0"/>
          <w:marTop w:val="0"/>
          <w:marBottom w:val="0"/>
          <w:divBdr>
            <w:top w:val="none" w:sz="0" w:space="0" w:color="auto"/>
            <w:left w:val="none" w:sz="0" w:space="0" w:color="auto"/>
            <w:bottom w:val="none" w:sz="0" w:space="0" w:color="auto"/>
            <w:right w:val="none" w:sz="0" w:space="0" w:color="auto"/>
          </w:divBdr>
        </w:div>
        <w:div w:id="893661184">
          <w:marLeft w:val="0"/>
          <w:marRight w:val="0"/>
          <w:marTop w:val="0"/>
          <w:marBottom w:val="0"/>
          <w:divBdr>
            <w:top w:val="none" w:sz="0" w:space="0" w:color="auto"/>
            <w:left w:val="none" w:sz="0" w:space="0" w:color="auto"/>
            <w:bottom w:val="none" w:sz="0" w:space="0" w:color="auto"/>
            <w:right w:val="none" w:sz="0" w:space="0" w:color="auto"/>
          </w:divBdr>
        </w:div>
        <w:div w:id="901021666">
          <w:marLeft w:val="0"/>
          <w:marRight w:val="0"/>
          <w:marTop w:val="0"/>
          <w:marBottom w:val="0"/>
          <w:divBdr>
            <w:top w:val="none" w:sz="0" w:space="0" w:color="auto"/>
            <w:left w:val="none" w:sz="0" w:space="0" w:color="auto"/>
            <w:bottom w:val="none" w:sz="0" w:space="0" w:color="auto"/>
            <w:right w:val="none" w:sz="0" w:space="0" w:color="auto"/>
          </w:divBdr>
        </w:div>
      </w:divsChild>
    </w:div>
    <w:div w:id="1381057845">
      <w:bodyDiv w:val="1"/>
      <w:marLeft w:val="0"/>
      <w:marRight w:val="0"/>
      <w:marTop w:val="0"/>
      <w:marBottom w:val="0"/>
      <w:divBdr>
        <w:top w:val="none" w:sz="0" w:space="0" w:color="auto"/>
        <w:left w:val="none" w:sz="0" w:space="0" w:color="auto"/>
        <w:bottom w:val="none" w:sz="0" w:space="0" w:color="auto"/>
        <w:right w:val="none" w:sz="0" w:space="0" w:color="auto"/>
      </w:divBdr>
    </w:div>
    <w:div w:id="1441220847">
      <w:bodyDiv w:val="1"/>
      <w:marLeft w:val="0"/>
      <w:marRight w:val="0"/>
      <w:marTop w:val="0"/>
      <w:marBottom w:val="0"/>
      <w:divBdr>
        <w:top w:val="none" w:sz="0" w:space="0" w:color="auto"/>
        <w:left w:val="none" w:sz="0" w:space="0" w:color="auto"/>
        <w:bottom w:val="none" w:sz="0" w:space="0" w:color="auto"/>
        <w:right w:val="none" w:sz="0" w:space="0" w:color="auto"/>
      </w:divBdr>
    </w:div>
    <w:div w:id="1613512142">
      <w:bodyDiv w:val="1"/>
      <w:marLeft w:val="0"/>
      <w:marRight w:val="0"/>
      <w:marTop w:val="0"/>
      <w:marBottom w:val="0"/>
      <w:divBdr>
        <w:top w:val="none" w:sz="0" w:space="0" w:color="auto"/>
        <w:left w:val="none" w:sz="0" w:space="0" w:color="auto"/>
        <w:bottom w:val="none" w:sz="0" w:space="0" w:color="auto"/>
        <w:right w:val="none" w:sz="0" w:space="0" w:color="auto"/>
      </w:divBdr>
    </w:div>
    <w:div w:id="1748307617">
      <w:bodyDiv w:val="1"/>
      <w:marLeft w:val="0"/>
      <w:marRight w:val="0"/>
      <w:marTop w:val="0"/>
      <w:marBottom w:val="0"/>
      <w:divBdr>
        <w:top w:val="none" w:sz="0" w:space="0" w:color="auto"/>
        <w:left w:val="none" w:sz="0" w:space="0" w:color="auto"/>
        <w:bottom w:val="none" w:sz="0" w:space="0" w:color="auto"/>
        <w:right w:val="none" w:sz="0" w:space="0" w:color="auto"/>
      </w:divBdr>
    </w:div>
    <w:div w:id="1779986608">
      <w:bodyDiv w:val="1"/>
      <w:marLeft w:val="0"/>
      <w:marRight w:val="0"/>
      <w:marTop w:val="0"/>
      <w:marBottom w:val="0"/>
      <w:divBdr>
        <w:top w:val="none" w:sz="0" w:space="0" w:color="auto"/>
        <w:left w:val="none" w:sz="0" w:space="0" w:color="auto"/>
        <w:bottom w:val="none" w:sz="0" w:space="0" w:color="auto"/>
        <w:right w:val="none" w:sz="0" w:space="0" w:color="auto"/>
      </w:divBdr>
    </w:div>
    <w:div w:id="1842502878">
      <w:bodyDiv w:val="1"/>
      <w:marLeft w:val="0"/>
      <w:marRight w:val="0"/>
      <w:marTop w:val="0"/>
      <w:marBottom w:val="0"/>
      <w:divBdr>
        <w:top w:val="none" w:sz="0" w:space="0" w:color="auto"/>
        <w:left w:val="none" w:sz="0" w:space="0" w:color="auto"/>
        <w:bottom w:val="none" w:sz="0" w:space="0" w:color="auto"/>
        <w:right w:val="none" w:sz="0" w:space="0" w:color="auto"/>
      </w:divBdr>
    </w:div>
    <w:div w:id="1842889441">
      <w:bodyDiv w:val="1"/>
      <w:marLeft w:val="0"/>
      <w:marRight w:val="0"/>
      <w:marTop w:val="0"/>
      <w:marBottom w:val="0"/>
      <w:divBdr>
        <w:top w:val="none" w:sz="0" w:space="0" w:color="auto"/>
        <w:left w:val="none" w:sz="0" w:space="0" w:color="auto"/>
        <w:bottom w:val="none" w:sz="0" w:space="0" w:color="auto"/>
        <w:right w:val="none" w:sz="0" w:space="0" w:color="auto"/>
      </w:divBdr>
    </w:div>
    <w:div w:id="1892186446">
      <w:bodyDiv w:val="1"/>
      <w:marLeft w:val="0"/>
      <w:marRight w:val="0"/>
      <w:marTop w:val="0"/>
      <w:marBottom w:val="0"/>
      <w:divBdr>
        <w:top w:val="none" w:sz="0" w:space="0" w:color="auto"/>
        <w:left w:val="none" w:sz="0" w:space="0" w:color="auto"/>
        <w:bottom w:val="none" w:sz="0" w:space="0" w:color="auto"/>
        <w:right w:val="none" w:sz="0" w:space="0" w:color="auto"/>
      </w:divBdr>
      <w:divsChild>
        <w:div w:id="210457794">
          <w:marLeft w:val="0"/>
          <w:marRight w:val="0"/>
          <w:marTop w:val="0"/>
          <w:marBottom w:val="0"/>
          <w:divBdr>
            <w:top w:val="none" w:sz="0" w:space="0" w:color="auto"/>
            <w:left w:val="none" w:sz="0" w:space="0" w:color="auto"/>
            <w:bottom w:val="none" w:sz="0" w:space="0" w:color="auto"/>
            <w:right w:val="none" w:sz="0" w:space="0" w:color="auto"/>
          </w:divBdr>
        </w:div>
        <w:div w:id="580678618">
          <w:marLeft w:val="0"/>
          <w:marRight w:val="0"/>
          <w:marTop w:val="0"/>
          <w:marBottom w:val="0"/>
          <w:divBdr>
            <w:top w:val="none" w:sz="0" w:space="0" w:color="auto"/>
            <w:left w:val="none" w:sz="0" w:space="0" w:color="auto"/>
            <w:bottom w:val="none" w:sz="0" w:space="0" w:color="auto"/>
            <w:right w:val="none" w:sz="0" w:space="0" w:color="auto"/>
          </w:divBdr>
        </w:div>
        <w:div w:id="622463248">
          <w:marLeft w:val="0"/>
          <w:marRight w:val="0"/>
          <w:marTop w:val="0"/>
          <w:marBottom w:val="0"/>
          <w:divBdr>
            <w:top w:val="none" w:sz="0" w:space="0" w:color="auto"/>
            <w:left w:val="none" w:sz="0" w:space="0" w:color="auto"/>
            <w:bottom w:val="none" w:sz="0" w:space="0" w:color="auto"/>
            <w:right w:val="none" w:sz="0" w:space="0" w:color="auto"/>
          </w:divBdr>
        </w:div>
        <w:div w:id="709381075">
          <w:marLeft w:val="0"/>
          <w:marRight w:val="0"/>
          <w:marTop w:val="0"/>
          <w:marBottom w:val="0"/>
          <w:divBdr>
            <w:top w:val="none" w:sz="0" w:space="0" w:color="auto"/>
            <w:left w:val="none" w:sz="0" w:space="0" w:color="auto"/>
            <w:bottom w:val="none" w:sz="0" w:space="0" w:color="auto"/>
            <w:right w:val="none" w:sz="0" w:space="0" w:color="auto"/>
          </w:divBdr>
        </w:div>
        <w:div w:id="749934291">
          <w:marLeft w:val="0"/>
          <w:marRight w:val="0"/>
          <w:marTop w:val="0"/>
          <w:marBottom w:val="0"/>
          <w:divBdr>
            <w:top w:val="none" w:sz="0" w:space="0" w:color="auto"/>
            <w:left w:val="none" w:sz="0" w:space="0" w:color="auto"/>
            <w:bottom w:val="none" w:sz="0" w:space="0" w:color="auto"/>
            <w:right w:val="none" w:sz="0" w:space="0" w:color="auto"/>
          </w:divBdr>
        </w:div>
        <w:div w:id="844513606">
          <w:marLeft w:val="0"/>
          <w:marRight w:val="0"/>
          <w:marTop w:val="0"/>
          <w:marBottom w:val="0"/>
          <w:divBdr>
            <w:top w:val="none" w:sz="0" w:space="0" w:color="auto"/>
            <w:left w:val="none" w:sz="0" w:space="0" w:color="auto"/>
            <w:bottom w:val="none" w:sz="0" w:space="0" w:color="auto"/>
            <w:right w:val="none" w:sz="0" w:space="0" w:color="auto"/>
          </w:divBdr>
        </w:div>
        <w:div w:id="849444712">
          <w:marLeft w:val="0"/>
          <w:marRight w:val="0"/>
          <w:marTop w:val="0"/>
          <w:marBottom w:val="0"/>
          <w:divBdr>
            <w:top w:val="none" w:sz="0" w:space="0" w:color="auto"/>
            <w:left w:val="none" w:sz="0" w:space="0" w:color="auto"/>
            <w:bottom w:val="none" w:sz="0" w:space="0" w:color="auto"/>
            <w:right w:val="none" w:sz="0" w:space="0" w:color="auto"/>
          </w:divBdr>
        </w:div>
        <w:div w:id="865096080">
          <w:marLeft w:val="0"/>
          <w:marRight w:val="0"/>
          <w:marTop w:val="0"/>
          <w:marBottom w:val="0"/>
          <w:divBdr>
            <w:top w:val="none" w:sz="0" w:space="0" w:color="auto"/>
            <w:left w:val="none" w:sz="0" w:space="0" w:color="auto"/>
            <w:bottom w:val="none" w:sz="0" w:space="0" w:color="auto"/>
            <w:right w:val="none" w:sz="0" w:space="0" w:color="auto"/>
          </w:divBdr>
        </w:div>
        <w:div w:id="931469967">
          <w:marLeft w:val="0"/>
          <w:marRight w:val="0"/>
          <w:marTop w:val="0"/>
          <w:marBottom w:val="0"/>
          <w:divBdr>
            <w:top w:val="none" w:sz="0" w:space="0" w:color="auto"/>
            <w:left w:val="none" w:sz="0" w:space="0" w:color="auto"/>
            <w:bottom w:val="none" w:sz="0" w:space="0" w:color="auto"/>
            <w:right w:val="none" w:sz="0" w:space="0" w:color="auto"/>
          </w:divBdr>
        </w:div>
        <w:div w:id="985746460">
          <w:marLeft w:val="0"/>
          <w:marRight w:val="0"/>
          <w:marTop w:val="0"/>
          <w:marBottom w:val="0"/>
          <w:divBdr>
            <w:top w:val="none" w:sz="0" w:space="0" w:color="auto"/>
            <w:left w:val="none" w:sz="0" w:space="0" w:color="auto"/>
            <w:bottom w:val="none" w:sz="0" w:space="0" w:color="auto"/>
            <w:right w:val="none" w:sz="0" w:space="0" w:color="auto"/>
          </w:divBdr>
        </w:div>
        <w:div w:id="1103108350">
          <w:marLeft w:val="0"/>
          <w:marRight w:val="0"/>
          <w:marTop w:val="0"/>
          <w:marBottom w:val="0"/>
          <w:divBdr>
            <w:top w:val="none" w:sz="0" w:space="0" w:color="auto"/>
            <w:left w:val="none" w:sz="0" w:space="0" w:color="auto"/>
            <w:bottom w:val="none" w:sz="0" w:space="0" w:color="auto"/>
            <w:right w:val="none" w:sz="0" w:space="0" w:color="auto"/>
          </w:divBdr>
        </w:div>
        <w:div w:id="1148353547">
          <w:marLeft w:val="0"/>
          <w:marRight w:val="0"/>
          <w:marTop w:val="0"/>
          <w:marBottom w:val="0"/>
          <w:divBdr>
            <w:top w:val="none" w:sz="0" w:space="0" w:color="auto"/>
            <w:left w:val="none" w:sz="0" w:space="0" w:color="auto"/>
            <w:bottom w:val="none" w:sz="0" w:space="0" w:color="auto"/>
            <w:right w:val="none" w:sz="0" w:space="0" w:color="auto"/>
          </w:divBdr>
        </w:div>
        <w:div w:id="1354110088">
          <w:marLeft w:val="0"/>
          <w:marRight w:val="0"/>
          <w:marTop w:val="0"/>
          <w:marBottom w:val="0"/>
          <w:divBdr>
            <w:top w:val="none" w:sz="0" w:space="0" w:color="auto"/>
            <w:left w:val="none" w:sz="0" w:space="0" w:color="auto"/>
            <w:bottom w:val="none" w:sz="0" w:space="0" w:color="auto"/>
            <w:right w:val="none" w:sz="0" w:space="0" w:color="auto"/>
          </w:divBdr>
        </w:div>
        <w:div w:id="1515607804">
          <w:marLeft w:val="0"/>
          <w:marRight w:val="0"/>
          <w:marTop w:val="0"/>
          <w:marBottom w:val="0"/>
          <w:divBdr>
            <w:top w:val="none" w:sz="0" w:space="0" w:color="auto"/>
            <w:left w:val="none" w:sz="0" w:space="0" w:color="auto"/>
            <w:bottom w:val="none" w:sz="0" w:space="0" w:color="auto"/>
            <w:right w:val="none" w:sz="0" w:space="0" w:color="auto"/>
          </w:divBdr>
        </w:div>
        <w:div w:id="1641573091">
          <w:marLeft w:val="0"/>
          <w:marRight w:val="0"/>
          <w:marTop w:val="0"/>
          <w:marBottom w:val="0"/>
          <w:divBdr>
            <w:top w:val="none" w:sz="0" w:space="0" w:color="auto"/>
            <w:left w:val="none" w:sz="0" w:space="0" w:color="auto"/>
            <w:bottom w:val="none" w:sz="0" w:space="0" w:color="auto"/>
            <w:right w:val="none" w:sz="0" w:space="0" w:color="auto"/>
          </w:divBdr>
        </w:div>
        <w:div w:id="1710521985">
          <w:marLeft w:val="0"/>
          <w:marRight w:val="0"/>
          <w:marTop w:val="0"/>
          <w:marBottom w:val="0"/>
          <w:divBdr>
            <w:top w:val="none" w:sz="0" w:space="0" w:color="auto"/>
            <w:left w:val="none" w:sz="0" w:space="0" w:color="auto"/>
            <w:bottom w:val="none" w:sz="0" w:space="0" w:color="auto"/>
            <w:right w:val="none" w:sz="0" w:space="0" w:color="auto"/>
          </w:divBdr>
        </w:div>
        <w:div w:id="2002392998">
          <w:marLeft w:val="0"/>
          <w:marRight w:val="0"/>
          <w:marTop w:val="0"/>
          <w:marBottom w:val="0"/>
          <w:divBdr>
            <w:top w:val="none" w:sz="0" w:space="0" w:color="auto"/>
            <w:left w:val="none" w:sz="0" w:space="0" w:color="auto"/>
            <w:bottom w:val="none" w:sz="0" w:space="0" w:color="auto"/>
            <w:right w:val="none" w:sz="0" w:space="0" w:color="auto"/>
          </w:divBdr>
        </w:div>
      </w:divsChild>
    </w:div>
    <w:div w:id="2042897066">
      <w:bodyDiv w:val="1"/>
      <w:marLeft w:val="0"/>
      <w:marRight w:val="0"/>
      <w:marTop w:val="0"/>
      <w:marBottom w:val="0"/>
      <w:divBdr>
        <w:top w:val="none" w:sz="0" w:space="0" w:color="auto"/>
        <w:left w:val="none" w:sz="0" w:space="0" w:color="auto"/>
        <w:bottom w:val="none" w:sz="0" w:space="0" w:color="auto"/>
        <w:right w:val="none" w:sz="0" w:space="0" w:color="auto"/>
      </w:divBdr>
    </w:div>
    <w:div w:id="2060782445">
      <w:bodyDiv w:val="1"/>
      <w:marLeft w:val="0"/>
      <w:marRight w:val="0"/>
      <w:marTop w:val="0"/>
      <w:marBottom w:val="0"/>
      <w:divBdr>
        <w:top w:val="none" w:sz="0" w:space="0" w:color="auto"/>
        <w:left w:val="none" w:sz="0" w:space="0" w:color="auto"/>
        <w:bottom w:val="none" w:sz="0" w:space="0" w:color="auto"/>
        <w:right w:val="none" w:sz="0" w:space="0" w:color="auto"/>
      </w:divBdr>
    </w:div>
    <w:div w:id="20779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en/A/CN.9/WG.III/WP.167" TargetMode="External"/><Relationship Id="rId18" Type="http://schemas.openxmlformats.org/officeDocument/2006/relationships/hyperlink" Target="https://undocs.org/en/A/CN.9/1004" TargetMode="External"/><Relationship Id="rId26" Type="http://schemas.openxmlformats.org/officeDocument/2006/relationships/hyperlink" Target="https://undocs.org/en/A/CN.9/1004" TargetMode="External"/><Relationship Id="rId3" Type="http://schemas.openxmlformats.org/officeDocument/2006/relationships/customXml" Target="../customXml/item3.xml"/><Relationship Id="rId21" Type="http://schemas.openxmlformats.org/officeDocument/2006/relationships/hyperlink" Target="https://uncitral.un.org/sites/uncitral.un.org/files/media-documents/uncitral/en/icsid_code_of_codes_and_ethics_part_1.pdf"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undocs.org/en/A/CN.9/970" TargetMode="External"/><Relationship Id="rId17" Type="http://schemas.openxmlformats.org/officeDocument/2006/relationships/hyperlink" Target="https://undocs.org/en/A/CN.9/1004" TargetMode="External"/><Relationship Id="rId25" Type="http://schemas.openxmlformats.org/officeDocument/2006/relationships/hyperlink" Target="https://undocs.org/en/A/CN.9/WG.III/WP.167"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undocs.org/en/A/CN.9/1004" TargetMode="External"/><Relationship Id="rId20" Type="http://schemas.openxmlformats.org/officeDocument/2006/relationships/hyperlink" Target="https://undocs.org/en/A/CN.9/WG.III/WP.151" TargetMode="External"/><Relationship Id="rId29" Type="http://schemas.openxmlformats.org/officeDocument/2006/relationships/hyperlink" Target="https://undocs.org/en/A/CN.9/WG.III/WP.19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CN.9/970" TargetMode="External"/><Relationship Id="rId24" Type="http://schemas.openxmlformats.org/officeDocument/2006/relationships/hyperlink" Target="https://undocs.org/en/A/CN.9/WG.III/WP.15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docs.org/en/A/CN.9/1004" TargetMode="External"/><Relationship Id="rId23" Type="http://schemas.openxmlformats.org/officeDocument/2006/relationships/hyperlink" Target="https://undocs.org/en/A/CN.9/WG.III/WP.167" TargetMode="External"/><Relationship Id="rId28" Type="http://schemas.openxmlformats.org/officeDocument/2006/relationships/hyperlink" Target="https://undocs.org/en/A/CN.9/1004" TargetMode="External"/><Relationship Id="rId10" Type="http://schemas.openxmlformats.org/officeDocument/2006/relationships/endnotes" Target="endnotes.xml"/><Relationship Id="rId19" Type="http://schemas.openxmlformats.org/officeDocument/2006/relationships/hyperlink" Target="https://undocs.org/en/A/CN.9/WG.III/WP.167"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en/A/CN.9/1004/Add.1" TargetMode="External"/><Relationship Id="rId22" Type="http://schemas.openxmlformats.org/officeDocument/2006/relationships/hyperlink" Target="https://undocs.org/en/A/CN.9/1004" TargetMode="External"/><Relationship Id="rId27" Type="http://schemas.openxmlformats.org/officeDocument/2006/relationships/hyperlink" Target="https://undocs.org/en/A/CN.9/1004/Add.1"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CN.9/WG.III/WP.163" TargetMode="External"/><Relationship Id="rId13" Type="http://schemas.openxmlformats.org/officeDocument/2006/relationships/hyperlink" Target="https://undocs.org/en/A/CN.9/WG.III/WP.176" TargetMode="External"/><Relationship Id="rId18" Type="http://schemas.openxmlformats.org/officeDocument/2006/relationships/hyperlink" Target="https://undocs.org/en/A/CN.9/WG.III/WP.151" TargetMode="External"/><Relationship Id="rId26" Type="http://schemas.openxmlformats.org/officeDocument/2006/relationships/hyperlink" Target="https://undocs.org/en/A/CN.9/964" TargetMode="External"/><Relationship Id="rId3" Type="http://schemas.openxmlformats.org/officeDocument/2006/relationships/hyperlink" Target="https://www.cambridge.org/core/journals/american-journal-of-international-law/article/introduction-to-the-symposium-a-focus-on-ethics-in-international-courts-and-tribunals/496108CAFB531C6E112C8B168120F5F9" TargetMode="External"/><Relationship Id="rId21" Type="http://schemas.openxmlformats.org/officeDocument/2006/relationships/hyperlink" Target="https://undocs.org/en/A/CN.9/964" TargetMode="External"/><Relationship Id="rId7" Type="http://schemas.openxmlformats.org/officeDocument/2006/relationships/hyperlink" Target="https://undocs.org/en/A/CN.9/WG.III/WP.162" TargetMode="External"/><Relationship Id="rId12" Type="http://schemas.openxmlformats.org/officeDocument/2006/relationships/hyperlink" Target="https://undocs.org/en/A/CN.9/WG.III/WP.175" TargetMode="External"/><Relationship Id="rId17" Type="http://schemas.openxmlformats.org/officeDocument/2006/relationships/hyperlink" Target="https://undocs.org/en/A/CN.9/WG.III/WP.167" TargetMode="External"/><Relationship Id="rId25" Type="http://schemas.openxmlformats.org/officeDocument/2006/relationships/hyperlink" Target="http://icsidfiles.worldbank.org/ICSID/ICSID/StaticFiles/basicdoc/partA-chap01.htm" TargetMode="External"/><Relationship Id="rId2" Type="http://schemas.openxmlformats.org/officeDocument/2006/relationships/hyperlink" Target="https://doi.org/10.1017/aju.2019.39" TargetMode="External"/><Relationship Id="rId16" Type="http://schemas.openxmlformats.org/officeDocument/2006/relationships/hyperlink" Target="https://undocs.org/en/A/CN.9/1004/Add.1" TargetMode="External"/><Relationship Id="rId20" Type="http://schemas.openxmlformats.org/officeDocument/2006/relationships/hyperlink" Target="https://undocs.org/en/A/CN.9/1004/Add.1" TargetMode="External"/><Relationship Id="rId29" Type="http://schemas.openxmlformats.org/officeDocument/2006/relationships/hyperlink" Target="http://italaw.com/sites/default/" TargetMode="External"/><Relationship Id="rId1" Type="http://schemas.openxmlformats.org/officeDocument/2006/relationships/hyperlink" Target="https://www.jus.uio.no/pluricourts/english/projects/leginvest/academic-forum/papers/papers/giorgetti-wahab-code-of-conduct-af-isds-paper-8-final--14-oct-2019-1.pdf" TargetMode="External"/><Relationship Id="rId6" Type="http://schemas.openxmlformats.org/officeDocument/2006/relationships/hyperlink" Target="https://undocs.org/en/A/CN.9/WG.III/WP.161" TargetMode="External"/><Relationship Id="rId11" Type="http://schemas.openxmlformats.org/officeDocument/2006/relationships/hyperlink" Target="https://undocs.org/en/A/CN.9/WG.III/WP.174" TargetMode="External"/><Relationship Id="rId24" Type="http://schemas.openxmlformats.org/officeDocument/2006/relationships/hyperlink" Target="https://www.uncitral.org/pdf/english/texts/arbitration/arb-rules-revised/arb-rules-revised-2010-e.pdf" TargetMode="External"/><Relationship Id="rId32" Type="http://schemas.openxmlformats.org/officeDocument/2006/relationships/hyperlink" Target="http://www.italaw.com/sites/default/files/case-documents/ita0887.pdf" TargetMode="External"/><Relationship Id="rId5" Type="http://schemas.openxmlformats.org/officeDocument/2006/relationships/hyperlink" Target="https://undocs.org/en/A/CN.9/WG.III/WP.159/Add.1" TargetMode="External"/><Relationship Id="rId15" Type="http://schemas.openxmlformats.org/officeDocument/2006/relationships/hyperlink" Target="https://undocs.org/en/A/CN.9/WG.III/WP.169" TargetMode="External"/><Relationship Id="rId23" Type="http://schemas.openxmlformats.org/officeDocument/2006/relationships/hyperlink" Target="https://eur-lex.europa.eu/legal-content/EN/TXT/PDF/?uri=OJ:C:2016:483:FULL&amp;from=FR" TargetMode="External"/><Relationship Id="rId28" Type="http://schemas.openxmlformats.org/officeDocument/2006/relationships/hyperlink" Target="https://undocs.org/en/A/CN.9/1004" TargetMode="External"/><Relationship Id="rId10" Type="http://schemas.openxmlformats.org/officeDocument/2006/relationships/hyperlink" Target="https://undocs.org/en/A/CN.9/WG.III/WP.178" TargetMode="External"/><Relationship Id="rId19" Type="http://schemas.openxmlformats.org/officeDocument/2006/relationships/hyperlink" Target="https://undocs.org/en/A/CN.9/1004/Add.1" TargetMode="External"/><Relationship Id="rId31" Type="http://schemas.openxmlformats.org/officeDocument/2006/relationships/hyperlink" Target="http://www.italaw.com/sites/default/files/case-documents/italaw3161.pdf" TargetMode="External"/><Relationship Id="rId4" Type="http://schemas.openxmlformats.org/officeDocument/2006/relationships/hyperlink" Target="https://undocs.org/en/A/CN.9/WG.III/WP.156" TargetMode="External"/><Relationship Id="rId9" Type="http://schemas.openxmlformats.org/officeDocument/2006/relationships/hyperlink" Target="https://undocs.org/en/A/CN.9/WG.III/WP.164" TargetMode="External"/><Relationship Id="rId14" Type="http://schemas.openxmlformats.org/officeDocument/2006/relationships/hyperlink" Target="https://undocs.org/en/A/CN.9/WG.III/WP.177" TargetMode="External"/><Relationship Id="rId22" Type="http://schemas.openxmlformats.org/officeDocument/2006/relationships/hyperlink" Target="https://undocs.org/en/A/CN.9/935" TargetMode="External"/><Relationship Id="rId27" Type="http://schemas.openxmlformats.org/officeDocument/2006/relationships/hyperlink" Target="https://undocs.org/en/A/CN.9/935" TargetMode="External"/><Relationship Id="rId30" Type="http://schemas.openxmlformats.org/officeDocument/2006/relationships/hyperlink" Target="https://www.arbitration-icca.org/projects/Issue_Conflict.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2E5427E2394762B86A41F8379B9973"/>
        <w:category>
          <w:name w:val="General"/>
          <w:gallery w:val="placeholder"/>
        </w:category>
        <w:types>
          <w:type w:val="bbPlcHdr"/>
        </w:types>
        <w:behaviors>
          <w:behavior w:val="content"/>
        </w:behaviors>
        <w:guid w:val="{FB6499C0-BC08-488F-9D1B-BEF5476E2EF5}"/>
      </w:docPartPr>
      <w:docPartBody>
        <w:p w:rsidR="0075286F" w:rsidRDefault="00955E17" w:rsidP="00955E17">
          <w:pPr>
            <w:pStyle w:val="032E5427E2394762B86A41F8379B9973"/>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17"/>
    <w:rsid w:val="0075286F"/>
    <w:rsid w:val="00955E17"/>
    <w:rsid w:val="00AF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2E5427E2394762B86A41F8379B9973">
    <w:name w:val="032E5427E2394762B86A41F8379B9973"/>
    <w:rsid w:val="00955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499a0b302d09580409d9300f22237299">
  <xsd:schema xmlns:xsd="http://www.w3.org/2001/XMLSchema" xmlns:xs="http://www.w3.org/2001/XMLSchema" xmlns:p="http://schemas.microsoft.com/office/2006/metadata/properties" xmlns:ns3="fddef6a8-5936-4909-96e0-2ad7a6b1720b" xmlns:ns4="0c867391-8214-4b58-86b3-de07547409f9" targetNamespace="http://schemas.microsoft.com/office/2006/metadata/properties" ma:root="true" ma:fieldsID="3649d8765f129aa8263a8b5950596e9f" ns3:_="" ns4:_="">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D88E-A080-4494-856B-F5DD23C38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FBB48-6DFF-41C2-957B-D89E696E2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E6B50F-00B2-444A-8BAD-34AF367F8EC8}">
  <ds:schemaRefs>
    <ds:schemaRef ds:uri="http://schemas.microsoft.com/sharepoint/v3/contenttype/forms"/>
  </ds:schemaRefs>
</ds:datastoreItem>
</file>

<file path=customXml/itemProps4.xml><?xml version="1.0" encoding="utf-8"?>
<ds:datastoreItem xmlns:ds="http://schemas.openxmlformats.org/officeDocument/2006/customXml" ds:itemID="{4C0B9D73-D6AA-4C30-A7C1-A9158175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7050</Words>
  <Characters>44419</Characters>
  <Application>Microsoft Office Word</Application>
  <DocSecurity>0</DocSecurity>
  <Lines>370</Lines>
  <Paragraphs>102</Paragraphs>
  <ScaleCrop>false</ScaleCrop>
  <HeadingPairs>
    <vt:vector size="2" baseType="variant">
      <vt:variant>
        <vt:lpstr>Title</vt:lpstr>
      </vt:variant>
      <vt:variant>
        <vt:i4>1</vt:i4>
      </vt:variant>
    </vt:vector>
  </HeadingPairs>
  <TitlesOfParts>
    <vt:vector size="1" baseType="lpstr">
      <vt:lpstr>Draft Code of Conduct for Adjudicators in Investor-State Dispute Settlement</vt:lpstr>
    </vt:vector>
  </TitlesOfParts>
  <Company/>
  <LinksUpToDate>false</LinksUpToDate>
  <CharactersWithSpaces>51367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Code of Conduct for Adjudicators in Investor-State Dispute Settlement</dc:title>
  <dc:subject/>
  <dc:creator>Chiara Giorgetti</dc:creator>
  <cp:keywords/>
  <dc:description/>
  <cp:lastModifiedBy>Mostad-Jensen, Anne</cp:lastModifiedBy>
  <cp:revision>2</cp:revision>
  <cp:lastPrinted>2020-04-30T21:32:00Z</cp:lastPrinted>
  <dcterms:created xsi:type="dcterms:W3CDTF">2020-05-01T12:09:00Z</dcterms:created>
  <dcterms:modified xsi:type="dcterms:W3CDTF">2020-05-01T12:09:00Z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