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2E59" w14:textId="77777777" w:rsidR="00E61B29" w:rsidRPr="004B3743" w:rsidRDefault="00E61B29" w:rsidP="00E61B29">
      <w:pPr>
        <w:spacing w:line="240" w:lineRule="auto"/>
        <w:rPr>
          <w:sz w:val="2"/>
        </w:rPr>
        <w:sectPr w:rsidR="00E61B29" w:rsidRPr="004B3743" w:rsidSect="00D254F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E61B29" w:rsidRPr="004B3743" w14:paraId="640C204B" w14:textId="77777777" w:rsidTr="00E61B29">
        <w:tc>
          <w:tcPr>
            <w:tcW w:w="4893" w:type="dxa"/>
            <w:shd w:val="clear" w:color="auto" w:fill="auto"/>
          </w:tcPr>
          <w:p w14:paraId="344119D4" w14:textId="71C77F77" w:rsidR="00E61B29" w:rsidRPr="004B3743" w:rsidRDefault="00E61B29" w:rsidP="00E44496">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p>
        </w:tc>
        <w:tc>
          <w:tcPr>
            <w:tcW w:w="288" w:type="dxa"/>
            <w:shd w:val="clear" w:color="auto" w:fill="auto"/>
          </w:tcPr>
          <w:p w14:paraId="408898CE" w14:textId="77777777" w:rsidR="00E61B29" w:rsidRPr="004B3743" w:rsidRDefault="00E61B29" w:rsidP="00E61B29">
            <w:pPr>
              <w:pStyle w:val="H1"/>
              <w:ind w:left="0" w:firstLine="0"/>
            </w:pPr>
          </w:p>
        </w:tc>
        <w:tc>
          <w:tcPr>
            <w:tcW w:w="4660" w:type="dxa"/>
            <w:shd w:val="clear" w:color="auto" w:fill="auto"/>
          </w:tcPr>
          <w:p w14:paraId="535AF8EB" w14:textId="77777777" w:rsidR="00E61B29" w:rsidRPr="004B3743" w:rsidRDefault="00E61B29" w:rsidP="00E61B29">
            <w:pPr>
              <w:pStyle w:val="H1"/>
              <w:ind w:left="0" w:firstLine="0"/>
            </w:pPr>
          </w:p>
        </w:tc>
      </w:tr>
      <w:tr w:rsidR="00E61B29" w:rsidRPr="004B3743" w14:paraId="6FD290DF" w14:textId="77777777" w:rsidTr="00E61B29">
        <w:tc>
          <w:tcPr>
            <w:tcW w:w="4893" w:type="dxa"/>
            <w:shd w:val="clear" w:color="auto" w:fill="auto"/>
          </w:tcPr>
          <w:p w14:paraId="403FBDAE" w14:textId="77777777" w:rsidR="00E61B29" w:rsidRPr="004B3743" w:rsidRDefault="00E61B29" w:rsidP="00E61B29">
            <w:pPr>
              <w:pStyle w:val="H1"/>
              <w:ind w:left="0" w:firstLine="0"/>
            </w:pPr>
          </w:p>
        </w:tc>
        <w:tc>
          <w:tcPr>
            <w:tcW w:w="288" w:type="dxa"/>
            <w:shd w:val="clear" w:color="auto" w:fill="auto"/>
          </w:tcPr>
          <w:p w14:paraId="685C8D48" w14:textId="77777777" w:rsidR="00E61B29" w:rsidRPr="004B3743" w:rsidRDefault="00E61B29" w:rsidP="00E61B29">
            <w:pPr>
              <w:pStyle w:val="H1"/>
              <w:ind w:left="0" w:firstLine="0"/>
            </w:pPr>
          </w:p>
        </w:tc>
        <w:tc>
          <w:tcPr>
            <w:tcW w:w="4660" w:type="dxa"/>
            <w:shd w:val="clear" w:color="auto" w:fill="auto"/>
          </w:tcPr>
          <w:p w14:paraId="41A4F187" w14:textId="77777777" w:rsidR="00E61B29" w:rsidRPr="004B3743" w:rsidRDefault="00E61B29" w:rsidP="00E61B29">
            <w:pPr>
              <w:pStyle w:val="H1"/>
              <w:ind w:left="0" w:firstLine="0"/>
            </w:pPr>
          </w:p>
        </w:tc>
      </w:tr>
    </w:tbl>
    <w:p w14:paraId="3AD7DFDC" w14:textId="49D787A4" w:rsidR="00D254FE" w:rsidRPr="004B3743" w:rsidRDefault="00D254FE" w:rsidP="00585ACC">
      <w:pPr>
        <w:pStyle w:val="SingleTxt"/>
        <w:spacing w:after="0" w:line="120" w:lineRule="atLeast"/>
        <w:rPr>
          <w:sz w:val="10"/>
        </w:rPr>
      </w:pPr>
    </w:p>
    <w:p w14:paraId="043D26F2" w14:textId="77777777" w:rsidR="00D254FE" w:rsidRPr="004B3743" w:rsidRDefault="00D254FE" w:rsidP="00585ACC">
      <w:pPr>
        <w:pStyle w:val="HCh"/>
        <w:ind w:left="1267" w:right="1260" w:hanging="1267"/>
      </w:pPr>
      <w:r w:rsidRPr="004B3743">
        <w:tab/>
      </w:r>
      <w:r w:rsidRPr="004B3743">
        <w:tab/>
        <w:t xml:space="preserve">Possible reform of investor-State dispute settlement (ISDS) </w:t>
      </w:r>
    </w:p>
    <w:p w14:paraId="101C9977" w14:textId="77777777" w:rsidR="00585ACC" w:rsidRPr="004B3743" w:rsidRDefault="00585ACC" w:rsidP="00585ACC">
      <w:pPr>
        <w:pStyle w:val="SingleTxt"/>
        <w:spacing w:after="0" w:line="120" w:lineRule="atLeast"/>
        <w:rPr>
          <w:b/>
          <w:sz w:val="10"/>
        </w:rPr>
      </w:pPr>
    </w:p>
    <w:p w14:paraId="67CCFAF1" w14:textId="77777777" w:rsidR="00585ACC" w:rsidRPr="004B3743" w:rsidRDefault="00585ACC" w:rsidP="00585ACC">
      <w:pPr>
        <w:pStyle w:val="SingleTxt"/>
        <w:spacing w:after="0" w:line="120" w:lineRule="atLeast"/>
        <w:rPr>
          <w:b/>
          <w:sz w:val="10"/>
        </w:rPr>
      </w:pPr>
    </w:p>
    <w:p w14:paraId="390BD4D3" w14:textId="34381D68" w:rsidR="00D254FE" w:rsidRPr="004B3743" w:rsidRDefault="00D254FE" w:rsidP="00EE5CD0">
      <w:pPr>
        <w:pStyle w:val="H1"/>
        <w:spacing w:line="120" w:lineRule="atLeast"/>
        <w:ind w:left="1267" w:right="1260" w:hanging="1267"/>
        <w:rPr>
          <w:sz w:val="10"/>
        </w:rPr>
      </w:pPr>
      <w:r w:rsidRPr="004B3743">
        <w:tab/>
      </w:r>
      <w:r w:rsidRPr="004B3743">
        <w:tab/>
        <w:t>Draft guidelines on prevention and mitigation of international investment disputes</w:t>
      </w:r>
    </w:p>
    <w:p w14:paraId="4737F12C" w14:textId="77777777" w:rsidR="00EE5CD0" w:rsidRPr="004B3743" w:rsidRDefault="00EE5CD0" w:rsidP="00EE5CD0">
      <w:pPr>
        <w:pStyle w:val="SingleTxt"/>
        <w:spacing w:after="0" w:line="120" w:lineRule="atLeast"/>
        <w:rPr>
          <w:sz w:val="10"/>
        </w:rPr>
      </w:pPr>
    </w:p>
    <w:p w14:paraId="59044B88" w14:textId="77777777" w:rsidR="00EE5CD0" w:rsidRPr="004B3743" w:rsidRDefault="00EE5CD0" w:rsidP="00EE5CD0">
      <w:pPr>
        <w:pStyle w:val="SingleTxt"/>
        <w:spacing w:after="0" w:line="120" w:lineRule="atLeast"/>
        <w:rPr>
          <w:sz w:val="10"/>
        </w:rPr>
      </w:pPr>
    </w:p>
    <w:p w14:paraId="15F0845D" w14:textId="77777777" w:rsidR="00D254FE" w:rsidRPr="004B3743" w:rsidRDefault="00D254FE" w:rsidP="00EE5CD0">
      <w:pPr>
        <w:pStyle w:val="H1"/>
        <w:ind w:left="1267" w:right="1260" w:hanging="1267"/>
      </w:pPr>
      <w:r w:rsidRPr="004B3743">
        <w:tab/>
      </w:r>
      <w:r w:rsidRPr="004B3743">
        <w:tab/>
        <w:t>Note by the Secretariat</w:t>
      </w:r>
    </w:p>
    <w:p w14:paraId="419B4D6A" w14:textId="5335ABCB" w:rsidR="00EE5CD0" w:rsidRPr="004B3743" w:rsidRDefault="00EE5CD0" w:rsidP="00EE5CD0">
      <w:pPr>
        <w:pStyle w:val="SingleTxt"/>
        <w:spacing w:after="0" w:line="120" w:lineRule="atLeast"/>
        <w:rPr>
          <w:sz w:val="10"/>
        </w:rPr>
      </w:pPr>
    </w:p>
    <w:p w14:paraId="6ED4E7AA" w14:textId="77777777" w:rsidR="00EE5CD0" w:rsidRPr="004B3743" w:rsidRDefault="00EE5CD0" w:rsidP="00EE5CD0">
      <w:pPr>
        <w:pStyle w:val="SingleTxt"/>
        <w:spacing w:after="0" w:line="120" w:lineRule="atLeast"/>
        <w:rPr>
          <w:sz w:val="10"/>
        </w:rPr>
      </w:pPr>
    </w:p>
    <w:p w14:paraId="120791DC" w14:textId="77777777" w:rsidR="00D254FE" w:rsidRPr="004B3743" w:rsidRDefault="00D254FE" w:rsidP="00D254FE">
      <w:pPr>
        <w:pStyle w:val="HCh"/>
        <w:spacing w:after="120"/>
        <w:rPr>
          <w:b w:val="0"/>
        </w:rPr>
      </w:pPr>
      <w:r w:rsidRPr="004B3743">
        <w:rPr>
          <w:b w:val="0"/>
        </w:rPr>
        <w:t>Contents</w:t>
      </w:r>
    </w:p>
    <w:tbl>
      <w:tblPr>
        <w:tblW w:w="9841" w:type="dxa"/>
        <w:tblLayout w:type="fixed"/>
        <w:tblCellMar>
          <w:left w:w="0" w:type="dxa"/>
          <w:right w:w="0" w:type="dxa"/>
        </w:tblCellMar>
        <w:tblLook w:val="0000" w:firstRow="0" w:lastRow="0" w:firstColumn="0" w:lastColumn="0" w:noHBand="0" w:noVBand="0"/>
      </w:tblPr>
      <w:tblGrid>
        <w:gridCol w:w="1060"/>
        <w:gridCol w:w="7160"/>
        <w:gridCol w:w="850"/>
        <w:gridCol w:w="771"/>
      </w:tblGrid>
      <w:tr w:rsidR="00285DD3" w:rsidRPr="004B3743" w14:paraId="4BEEDB1E" w14:textId="77777777">
        <w:tc>
          <w:tcPr>
            <w:tcW w:w="1060" w:type="dxa"/>
            <w:shd w:val="clear" w:color="auto" w:fill="auto"/>
          </w:tcPr>
          <w:p w14:paraId="63FA1091" w14:textId="77777777" w:rsidR="00285DD3" w:rsidRPr="004B3743" w:rsidRDefault="00285DD3">
            <w:pPr>
              <w:spacing w:after="120" w:line="240" w:lineRule="auto"/>
              <w:jc w:val="right"/>
              <w:rPr>
                <w:i/>
                <w:sz w:val="14"/>
              </w:rPr>
            </w:pPr>
          </w:p>
        </w:tc>
        <w:tc>
          <w:tcPr>
            <w:tcW w:w="7160" w:type="dxa"/>
            <w:shd w:val="clear" w:color="auto" w:fill="auto"/>
          </w:tcPr>
          <w:p w14:paraId="0B5A6DBC" w14:textId="77777777" w:rsidR="00285DD3" w:rsidRPr="004B3743" w:rsidRDefault="00285DD3">
            <w:pPr>
              <w:spacing w:after="120" w:line="240" w:lineRule="auto"/>
              <w:rPr>
                <w:i/>
                <w:sz w:val="14"/>
              </w:rPr>
            </w:pPr>
          </w:p>
        </w:tc>
        <w:tc>
          <w:tcPr>
            <w:tcW w:w="850" w:type="dxa"/>
            <w:shd w:val="clear" w:color="auto" w:fill="auto"/>
          </w:tcPr>
          <w:p w14:paraId="27307DB8" w14:textId="77777777" w:rsidR="00285DD3" w:rsidRPr="004B3743" w:rsidRDefault="00285DD3">
            <w:pPr>
              <w:spacing w:after="120" w:line="240" w:lineRule="auto"/>
              <w:jc w:val="right"/>
              <w:rPr>
                <w:i/>
                <w:sz w:val="14"/>
              </w:rPr>
            </w:pPr>
          </w:p>
        </w:tc>
        <w:tc>
          <w:tcPr>
            <w:tcW w:w="771" w:type="dxa"/>
            <w:shd w:val="clear" w:color="auto" w:fill="auto"/>
          </w:tcPr>
          <w:p w14:paraId="0A53CD12" w14:textId="77777777" w:rsidR="00285DD3" w:rsidRPr="004B3743" w:rsidRDefault="00285DD3">
            <w:pPr>
              <w:spacing w:after="120" w:line="240" w:lineRule="auto"/>
              <w:jc w:val="right"/>
              <w:rPr>
                <w:i/>
                <w:sz w:val="14"/>
              </w:rPr>
            </w:pPr>
            <w:r w:rsidRPr="004B3743">
              <w:rPr>
                <w:i/>
                <w:sz w:val="14"/>
              </w:rPr>
              <w:t>Page</w:t>
            </w:r>
          </w:p>
        </w:tc>
      </w:tr>
      <w:tr w:rsidR="00285DD3" w:rsidRPr="004B3743" w14:paraId="44DE6C22" w14:textId="77777777">
        <w:tc>
          <w:tcPr>
            <w:tcW w:w="9070" w:type="dxa"/>
            <w:gridSpan w:val="3"/>
            <w:shd w:val="clear" w:color="auto" w:fill="auto"/>
          </w:tcPr>
          <w:p w14:paraId="2558F4DA" w14:textId="77777777" w:rsidR="00285DD3" w:rsidRPr="004B3743" w:rsidRDefault="00285DD3">
            <w:pPr>
              <w:pStyle w:val="ListParagraph"/>
              <w:numPr>
                <w:ilvl w:val="0"/>
                <w:numId w:val="12"/>
              </w:numPr>
              <w:tabs>
                <w:tab w:val="right" w:pos="1080"/>
                <w:tab w:val="left" w:pos="1296"/>
                <w:tab w:val="left" w:pos="1728"/>
                <w:tab w:val="left" w:pos="2160"/>
                <w:tab w:val="right" w:leader="dot" w:pos="9360"/>
              </w:tabs>
              <w:spacing w:after="120"/>
            </w:pPr>
            <w:r w:rsidRPr="004B3743">
              <w:tab/>
              <w:t>Introduction</w:t>
            </w:r>
            <w:r w:rsidRPr="004B3743">
              <w:rPr>
                <w:spacing w:val="60"/>
                <w:sz w:val="17"/>
              </w:rPr>
              <w:tab/>
            </w:r>
          </w:p>
        </w:tc>
        <w:tc>
          <w:tcPr>
            <w:tcW w:w="771" w:type="dxa"/>
            <w:shd w:val="clear" w:color="auto" w:fill="auto"/>
            <w:vAlign w:val="bottom"/>
          </w:tcPr>
          <w:p w14:paraId="60B618B3" w14:textId="77777777" w:rsidR="00285DD3" w:rsidRPr="004B3743" w:rsidRDefault="00285DD3">
            <w:pPr>
              <w:spacing w:after="120"/>
              <w:jc w:val="right"/>
            </w:pPr>
            <w:r w:rsidRPr="004B3743">
              <w:t>2</w:t>
            </w:r>
          </w:p>
        </w:tc>
      </w:tr>
      <w:tr w:rsidR="00285DD3" w:rsidRPr="004B3743" w14:paraId="3837079B" w14:textId="77777777">
        <w:tc>
          <w:tcPr>
            <w:tcW w:w="9070" w:type="dxa"/>
            <w:gridSpan w:val="3"/>
            <w:shd w:val="clear" w:color="auto" w:fill="auto"/>
          </w:tcPr>
          <w:p w14:paraId="23E73DC7" w14:textId="77777777" w:rsidR="00285DD3" w:rsidRPr="004B3743" w:rsidRDefault="00285DD3">
            <w:pPr>
              <w:pStyle w:val="ListParagraph"/>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rsidRPr="004B3743">
              <w:tab/>
              <w:t>Draft guidelines on prevention and mitigation of international investment disputes</w:t>
            </w:r>
            <w:r w:rsidRPr="004B3743">
              <w:rPr>
                <w:spacing w:val="60"/>
                <w:sz w:val="17"/>
              </w:rPr>
              <w:tab/>
            </w:r>
          </w:p>
        </w:tc>
        <w:tc>
          <w:tcPr>
            <w:tcW w:w="771" w:type="dxa"/>
            <w:shd w:val="clear" w:color="auto" w:fill="auto"/>
            <w:vAlign w:val="bottom"/>
          </w:tcPr>
          <w:p w14:paraId="7939C492" w14:textId="77777777" w:rsidR="00285DD3" w:rsidRPr="004B3743" w:rsidRDefault="00285DD3">
            <w:pPr>
              <w:spacing w:after="120"/>
              <w:jc w:val="right"/>
            </w:pPr>
            <w:r w:rsidRPr="004B3743">
              <w:t>2</w:t>
            </w:r>
          </w:p>
        </w:tc>
      </w:tr>
      <w:tr w:rsidR="00285DD3" w:rsidRPr="004B3743" w14:paraId="77F87ACC" w14:textId="77777777">
        <w:tc>
          <w:tcPr>
            <w:tcW w:w="9070" w:type="dxa"/>
            <w:gridSpan w:val="3"/>
            <w:shd w:val="clear" w:color="auto" w:fill="auto"/>
          </w:tcPr>
          <w:p w14:paraId="322B94CF" w14:textId="77777777" w:rsidR="00285DD3" w:rsidRPr="004B3743" w:rsidRDefault="00285DD3">
            <w:pPr>
              <w:pStyle w:val="ListParagraph"/>
              <w:numPr>
                <w:ilvl w:val="1"/>
                <w:numId w:val="12"/>
              </w:numPr>
              <w:tabs>
                <w:tab w:val="right" w:pos="1080"/>
                <w:tab w:val="left" w:pos="1296"/>
                <w:tab w:val="left" w:pos="1728"/>
                <w:tab w:val="left" w:pos="2160"/>
                <w:tab w:val="left" w:pos="2592"/>
                <w:tab w:val="right" w:leader="dot" w:pos="9360"/>
              </w:tabs>
              <w:spacing w:after="120"/>
            </w:pPr>
            <w:r w:rsidRPr="004B3743">
              <w:t>Introduction</w:t>
            </w:r>
            <w:r w:rsidRPr="004B3743">
              <w:rPr>
                <w:spacing w:val="60"/>
                <w:sz w:val="17"/>
              </w:rPr>
              <w:tab/>
            </w:r>
          </w:p>
        </w:tc>
        <w:tc>
          <w:tcPr>
            <w:tcW w:w="771" w:type="dxa"/>
            <w:shd w:val="clear" w:color="auto" w:fill="auto"/>
            <w:vAlign w:val="bottom"/>
          </w:tcPr>
          <w:p w14:paraId="4CF89853" w14:textId="77777777" w:rsidR="00285DD3" w:rsidRPr="004B3743" w:rsidRDefault="00285DD3">
            <w:pPr>
              <w:spacing w:after="120"/>
              <w:jc w:val="right"/>
            </w:pPr>
            <w:r w:rsidRPr="004B3743">
              <w:t>2</w:t>
            </w:r>
          </w:p>
        </w:tc>
      </w:tr>
      <w:tr w:rsidR="00285DD3" w:rsidRPr="004B3743" w14:paraId="2357E1D7" w14:textId="77777777">
        <w:tc>
          <w:tcPr>
            <w:tcW w:w="9070" w:type="dxa"/>
            <w:gridSpan w:val="3"/>
            <w:shd w:val="clear" w:color="auto" w:fill="auto"/>
          </w:tcPr>
          <w:p w14:paraId="128BCB5D" w14:textId="77777777" w:rsidR="00285DD3" w:rsidRPr="004B3743" w:rsidRDefault="00285DD3">
            <w:pPr>
              <w:pStyle w:val="ListParagraph"/>
              <w:numPr>
                <w:ilvl w:val="1"/>
                <w:numId w:val="12"/>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4B3743">
              <w:t>Communication with investors</w:t>
            </w:r>
            <w:r w:rsidRPr="004B3743">
              <w:rPr>
                <w:spacing w:val="60"/>
                <w:sz w:val="17"/>
              </w:rPr>
              <w:tab/>
            </w:r>
          </w:p>
        </w:tc>
        <w:tc>
          <w:tcPr>
            <w:tcW w:w="771" w:type="dxa"/>
            <w:shd w:val="clear" w:color="auto" w:fill="auto"/>
            <w:vAlign w:val="bottom"/>
          </w:tcPr>
          <w:p w14:paraId="18056DF4" w14:textId="77777777" w:rsidR="00285DD3" w:rsidRPr="004B3743" w:rsidRDefault="00285DD3">
            <w:pPr>
              <w:spacing w:after="120"/>
              <w:jc w:val="right"/>
            </w:pPr>
            <w:r w:rsidRPr="004B3743">
              <w:t>3</w:t>
            </w:r>
          </w:p>
        </w:tc>
      </w:tr>
      <w:tr w:rsidR="00285DD3" w:rsidRPr="004B3743" w14:paraId="2325B9F6" w14:textId="77777777">
        <w:tc>
          <w:tcPr>
            <w:tcW w:w="9070" w:type="dxa"/>
            <w:gridSpan w:val="3"/>
            <w:shd w:val="clear" w:color="auto" w:fill="auto"/>
          </w:tcPr>
          <w:p w14:paraId="7D7FB16B"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4B3743">
              <w:t>Easy access to information</w:t>
            </w:r>
            <w:r w:rsidRPr="004B3743">
              <w:rPr>
                <w:spacing w:val="60"/>
                <w:sz w:val="17"/>
              </w:rPr>
              <w:tab/>
            </w:r>
          </w:p>
        </w:tc>
        <w:tc>
          <w:tcPr>
            <w:tcW w:w="771" w:type="dxa"/>
            <w:shd w:val="clear" w:color="auto" w:fill="auto"/>
            <w:vAlign w:val="bottom"/>
          </w:tcPr>
          <w:p w14:paraId="26C65E8B" w14:textId="77777777" w:rsidR="00285DD3" w:rsidRPr="004B3743" w:rsidRDefault="00285DD3">
            <w:pPr>
              <w:spacing w:after="120"/>
              <w:jc w:val="right"/>
            </w:pPr>
            <w:r w:rsidRPr="004B3743">
              <w:t>3</w:t>
            </w:r>
          </w:p>
        </w:tc>
      </w:tr>
      <w:tr w:rsidR="00285DD3" w:rsidRPr="004B3743" w14:paraId="15C149FC" w14:textId="77777777">
        <w:tc>
          <w:tcPr>
            <w:tcW w:w="9070" w:type="dxa"/>
            <w:gridSpan w:val="3"/>
            <w:shd w:val="clear" w:color="auto" w:fill="auto"/>
          </w:tcPr>
          <w:p w14:paraId="795BE66F"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4B3743">
              <w:t>Engaging investors in policy discussions</w:t>
            </w:r>
            <w:r w:rsidRPr="004B3743">
              <w:rPr>
                <w:spacing w:val="60"/>
                <w:sz w:val="17"/>
              </w:rPr>
              <w:tab/>
            </w:r>
          </w:p>
        </w:tc>
        <w:tc>
          <w:tcPr>
            <w:tcW w:w="771" w:type="dxa"/>
            <w:shd w:val="clear" w:color="auto" w:fill="auto"/>
            <w:vAlign w:val="bottom"/>
          </w:tcPr>
          <w:p w14:paraId="55A428E2" w14:textId="77777777" w:rsidR="00285DD3" w:rsidRPr="004B3743" w:rsidRDefault="00285DD3">
            <w:pPr>
              <w:spacing w:after="120"/>
              <w:jc w:val="right"/>
            </w:pPr>
            <w:r w:rsidRPr="004B3743">
              <w:t>4</w:t>
            </w:r>
          </w:p>
        </w:tc>
      </w:tr>
      <w:tr w:rsidR="00285DD3" w:rsidRPr="004B3743" w14:paraId="767CBE7A" w14:textId="77777777">
        <w:tc>
          <w:tcPr>
            <w:tcW w:w="9070" w:type="dxa"/>
            <w:gridSpan w:val="3"/>
            <w:shd w:val="clear" w:color="auto" w:fill="auto"/>
          </w:tcPr>
          <w:p w14:paraId="334000E5"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4B3743">
              <w:t>Investor grievance mechanism</w:t>
            </w:r>
            <w:r w:rsidRPr="004B3743">
              <w:rPr>
                <w:spacing w:val="60"/>
                <w:sz w:val="17"/>
              </w:rPr>
              <w:tab/>
            </w:r>
          </w:p>
        </w:tc>
        <w:tc>
          <w:tcPr>
            <w:tcW w:w="771" w:type="dxa"/>
            <w:shd w:val="clear" w:color="auto" w:fill="auto"/>
            <w:vAlign w:val="bottom"/>
          </w:tcPr>
          <w:p w14:paraId="396F1B72" w14:textId="77777777" w:rsidR="00285DD3" w:rsidRPr="004B3743" w:rsidRDefault="00285DD3">
            <w:pPr>
              <w:spacing w:after="120"/>
              <w:jc w:val="right"/>
            </w:pPr>
            <w:r w:rsidRPr="004B3743">
              <w:t>4</w:t>
            </w:r>
          </w:p>
        </w:tc>
      </w:tr>
      <w:tr w:rsidR="00285DD3" w:rsidRPr="004B3743" w14:paraId="00BA8B5A" w14:textId="77777777">
        <w:tc>
          <w:tcPr>
            <w:tcW w:w="9070" w:type="dxa"/>
            <w:gridSpan w:val="3"/>
            <w:shd w:val="clear" w:color="auto" w:fill="auto"/>
          </w:tcPr>
          <w:p w14:paraId="2AA434E6" w14:textId="77777777" w:rsidR="00285DD3" w:rsidRPr="004B3743" w:rsidRDefault="00285DD3">
            <w:pPr>
              <w:pStyle w:val="ListParagraph"/>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4B3743">
              <w:t>Coordination among governmental and related agencies</w:t>
            </w:r>
            <w:r w:rsidRPr="004B3743">
              <w:rPr>
                <w:spacing w:val="60"/>
                <w:sz w:val="17"/>
              </w:rPr>
              <w:tab/>
            </w:r>
          </w:p>
        </w:tc>
        <w:tc>
          <w:tcPr>
            <w:tcW w:w="771" w:type="dxa"/>
            <w:shd w:val="clear" w:color="auto" w:fill="auto"/>
            <w:vAlign w:val="bottom"/>
          </w:tcPr>
          <w:p w14:paraId="788E28A7" w14:textId="77777777" w:rsidR="00285DD3" w:rsidRPr="004B3743" w:rsidRDefault="00285DD3">
            <w:pPr>
              <w:spacing w:after="120"/>
              <w:jc w:val="right"/>
            </w:pPr>
            <w:r w:rsidRPr="004B3743">
              <w:t>6</w:t>
            </w:r>
          </w:p>
        </w:tc>
      </w:tr>
      <w:tr w:rsidR="00285DD3" w:rsidRPr="004B3743" w14:paraId="343A8FEE" w14:textId="77777777">
        <w:tc>
          <w:tcPr>
            <w:tcW w:w="9070" w:type="dxa"/>
            <w:gridSpan w:val="3"/>
            <w:shd w:val="clear" w:color="auto" w:fill="auto"/>
          </w:tcPr>
          <w:p w14:paraId="0F80B8C4"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4B3743">
              <w:t>Information sharing among governmental and related agencies</w:t>
            </w:r>
            <w:r w:rsidRPr="004B3743">
              <w:rPr>
                <w:spacing w:val="60"/>
                <w:sz w:val="17"/>
              </w:rPr>
              <w:tab/>
            </w:r>
          </w:p>
        </w:tc>
        <w:tc>
          <w:tcPr>
            <w:tcW w:w="771" w:type="dxa"/>
            <w:shd w:val="clear" w:color="auto" w:fill="auto"/>
            <w:vAlign w:val="bottom"/>
          </w:tcPr>
          <w:p w14:paraId="583CEC1A" w14:textId="77777777" w:rsidR="00285DD3" w:rsidRPr="004B3743" w:rsidRDefault="00285DD3">
            <w:pPr>
              <w:spacing w:after="120"/>
              <w:jc w:val="right"/>
            </w:pPr>
            <w:r w:rsidRPr="004B3743">
              <w:t>6</w:t>
            </w:r>
          </w:p>
        </w:tc>
      </w:tr>
      <w:tr w:rsidR="00285DD3" w:rsidRPr="004B3743" w14:paraId="189130D6" w14:textId="77777777">
        <w:tc>
          <w:tcPr>
            <w:tcW w:w="9070" w:type="dxa"/>
            <w:gridSpan w:val="3"/>
            <w:shd w:val="clear" w:color="auto" w:fill="auto"/>
          </w:tcPr>
          <w:p w14:paraId="45B05D99"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4B3743">
              <w:t>Identifying or establishing a coordination body</w:t>
            </w:r>
            <w:r w:rsidRPr="004B3743">
              <w:rPr>
                <w:spacing w:val="60"/>
                <w:sz w:val="17"/>
              </w:rPr>
              <w:tab/>
            </w:r>
          </w:p>
        </w:tc>
        <w:tc>
          <w:tcPr>
            <w:tcW w:w="771" w:type="dxa"/>
            <w:shd w:val="clear" w:color="auto" w:fill="auto"/>
            <w:vAlign w:val="bottom"/>
          </w:tcPr>
          <w:p w14:paraId="1A03A302" w14:textId="77777777" w:rsidR="00285DD3" w:rsidRPr="004B3743" w:rsidRDefault="00285DD3">
            <w:pPr>
              <w:spacing w:after="120"/>
              <w:jc w:val="right"/>
            </w:pPr>
            <w:r w:rsidRPr="004B3743">
              <w:t>7</w:t>
            </w:r>
          </w:p>
        </w:tc>
      </w:tr>
      <w:tr w:rsidR="00285DD3" w:rsidRPr="004B3743" w14:paraId="1BA94E62" w14:textId="77777777">
        <w:tc>
          <w:tcPr>
            <w:tcW w:w="9070" w:type="dxa"/>
            <w:gridSpan w:val="3"/>
            <w:shd w:val="clear" w:color="auto" w:fill="auto"/>
          </w:tcPr>
          <w:p w14:paraId="150B428F" w14:textId="77777777" w:rsidR="00285DD3" w:rsidRPr="004B3743" w:rsidRDefault="00285DD3">
            <w:pPr>
              <w:pStyle w:val="ListParagraph"/>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4B3743">
              <w:t>Coordination and cooperation with other governments</w:t>
            </w:r>
            <w:r w:rsidRPr="004B3743">
              <w:rPr>
                <w:spacing w:val="60"/>
                <w:sz w:val="17"/>
              </w:rPr>
              <w:tab/>
            </w:r>
          </w:p>
        </w:tc>
        <w:tc>
          <w:tcPr>
            <w:tcW w:w="771" w:type="dxa"/>
            <w:shd w:val="clear" w:color="auto" w:fill="auto"/>
            <w:vAlign w:val="bottom"/>
          </w:tcPr>
          <w:p w14:paraId="6C051FFE" w14:textId="77777777" w:rsidR="00285DD3" w:rsidRPr="004B3743" w:rsidRDefault="00285DD3">
            <w:pPr>
              <w:spacing w:after="120"/>
              <w:jc w:val="right"/>
            </w:pPr>
            <w:r w:rsidRPr="004B3743">
              <w:t>9</w:t>
            </w:r>
          </w:p>
        </w:tc>
      </w:tr>
      <w:tr w:rsidR="00285DD3" w:rsidRPr="004B3743" w14:paraId="3D424916" w14:textId="77777777">
        <w:tc>
          <w:tcPr>
            <w:tcW w:w="9070" w:type="dxa"/>
            <w:gridSpan w:val="3"/>
            <w:shd w:val="clear" w:color="auto" w:fill="auto"/>
          </w:tcPr>
          <w:p w14:paraId="4930C9DC" w14:textId="77777777" w:rsidR="00285DD3" w:rsidRPr="004B3743" w:rsidRDefault="00285DD3">
            <w:pPr>
              <w:pStyle w:val="ListParagraph"/>
              <w:numPr>
                <w:ilvl w:val="1"/>
                <w:numId w:val="12"/>
              </w:numPr>
              <w:tabs>
                <w:tab w:val="right" w:pos="1080"/>
                <w:tab w:val="left" w:pos="1296"/>
                <w:tab w:val="left" w:pos="1728"/>
                <w:tab w:val="left" w:pos="2160"/>
                <w:tab w:val="left" w:pos="2592"/>
                <w:tab w:val="right" w:leader="dot" w:pos="9360"/>
              </w:tabs>
              <w:spacing w:after="120"/>
            </w:pPr>
            <w:r w:rsidRPr="004B3743">
              <w:t>Related issues</w:t>
            </w:r>
            <w:r w:rsidRPr="004B3743">
              <w:rPr>
                <w:spacing w:val="60"/>
                <w:sz w:val="17"/>
              </w:rPr>
              <w:tab/>
            </w:r>
          </w:p>
        </w:tc>
        <w:tc>
          <w:tcPr>
            <w:tcW w:w="771" w:type="dxa"/>
            <w:shd w:val="clear" w:color="auto" w:fill="auto"/>
            <w:vAlign w:val="bottom"/>
          </w:tcPr>
          <w:p w14:paraId="6FBCE8F7" w14:textId="77777777" w:rsidR="00285DD3" w:rsidRPr="004B3743" w:rsidRDefault="00285DD3">
            <w:pPr>
              <w:spacing w:after="120"/>
              <w:jc w:val="right"/>
            </w:pPr>
            <w:r w:rsidRPr="004B3743">
              <w:t>10</w:t>
            </w:r>
          </w:p>
        </w:tc>
      </w:tr>
      <w:tr w:rsidR="00285DD3" w:rsidRPr="004B3743" w14:paraId="0EBAF175" w14:textId="77777777">
        <w:tc>
          <w:tcPr>
            <w:tcW w:w="9070" w:type="dxa"/>
            <w:gridSpan w:val="3"/>
            <w:shd w:val="clear" w:color="auto" w:fill="auto"/>
          </w:tcPr>
          <w:p w14:paraId="32FAA67D"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4B3743">
              <w:t>Financial and human resources</w:t>
            </w:r>
            <w:r w:rsidRPr="004B3743">
              <w:rPr>
                <w:spacing w:val="60"/>
                <w:sz w:val="17"/>
              </w:rPr>
              <w:tab/>
            </w:r>
          </w:p>
        </w:tc>
        <w:tc>
          <w:tcPr>
            <w:tcW w:w="771" w:type="dxa"/>
            <w:shd w:val="clear" w:color="auto" w:fill="auto"/>
            <w:vAlign w:val="bottom"/>
          </w:tcPr>
          <w:p w14:paraId="54D1C68D" w14:textId="77777777" w:rsidR="00285DD3" w:rsidRPr="004B3743" w:rsidRDefault="00285DD3">
            <w:pPr>
              <w:spacing w:after="120"/>
              <w:jc w:val="right"/>
            </w:pPr>
            <w:r w:rsidRPr="004B3743">
              <w:t>10</w:t>
            </w:r>
          </w:p>
        </w:tc>
      </w:tr>
      <w:tr w:rsidR="00285DD3" w:rsidRPr="004B3743" w14:paraId="6F7B5F9F" w14:textId="77777777">
        <w:tc>
          <w:tcPr>
            <w:tcW w:w="9070" w:type="dxa"/>
            <w:gridSpan w:val="3"/>
            <w:shd w:val="clear" w:color="auto" w:fill="auto"/>
          </w:tcPr>
          <w:p w14:paraId="34CDCE00"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4B3743">
              <w:t>Exoneration of liability of government officials</w:t>
            </w:r>
            <w:r w:rsidRPr="004B3743">
              <w:rPr>
                <w:spacing w:val="60"/>
                <w:sz w:val="17"/>
              </w:rPr>
              <w:tab/>
            </w:r>
          </w:p>
        </w:tc>
        <w:tc>
          <w:tcPr>
            <w:tcW w:w="771" w:type="dxa"/>
            <w:shd w:val="clear" w:color="auto" w:fill="auto"/>
            <w:vAlign w:val="bottom"/>
          </w:tcPr>
          <w:p w14:paraId="5664AE31" w14:textId="77777777" w:rsidR="00285DD3" w:rsidRPr="004B3743" w:rsidRDefault="00285DD3">
            <w:pPr>
              <w:spacing w:after="120"/>
              <w:jc w:val="right"/>
            </w:pPr>
            <w:r w:rsidRPr="004B3743">
              <w:t>10</w:t>
            </w:r>
          </w:p>
        </w:tc>
      </w:tr>
      <w:tr w:rsidR="00285DD3" w:rsidRPr="004B3743" w14:paraId="27D7BC0E" w14:textId="77777777">
        <w:tc>
          <w:tcPr>
            <w:tcW w:w="9070" w:type="dxa"/>
            <w:gridSpan w:val="3"/>
            <w:shd w:val="clear" w:color="auto" w:fill="auto"/>
          </w:tcPr>
          <w:p w14:paraId="6B103E16"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right" w:leader="dot" w:pos="9360"/>
              </w:tabs>
              <w:spacing w:after="120"/>
            </w:pPr>
            <w:r w:rsidRPr="004B3743">
              <w:t>Confidentiality</w:t>
            </w:r>
            <w:r w:rsidRPr="004B3743">
              <w:rPr>
                <w:spacing w:val="60"/>
                <w:sz w:val="17"/>
              </w:rPr>
              <w:tab/>
            </w:r>
          </w:p>
        </w:tc>
        <w:tc>
          <w:tcPr>
            <w:tcW w:w="771" w:type="dxa"/>
            <w:shd w:val="clear" w:color="auto" w:fill="auto"/>
            <w:vAlign w:val="bottom"/>
          </w:tcPr>
          <w:p w14:paraId="692ABE69" w14:textId="77777777" w:rsidR="00285DD3" w:rsidRPr="004B3743" w:rsidRDefault="00285DD3">
            <w:pPr>
              <w:spacing w:after="120"/>
              <w:jc w:val="right"/>
            </w:pPr>
            <w:r w:rsidRPr="004B3743">
              <w:t>10</w:t>
            </w:r>
          </w:p>
        </w:tc>
      </w:tr>
      <w:tr w:rsidR="00285DD3" w:rsidRPr="004B3743" w14:paraId="738A3E4E" w14:textId="77777777">
        <w:tc>
          <w:tcPr>
            <w:tcW w:w="9070" w:type="dxa"/>
            <w:gridSpan w:val="3"/>
            <w:shd w:val="clear" w:color="auto" w:fill="auto"/>
          </w:tcPr>
          <w:p w14:paraId="1A562CDF" w14:textId="77777777" w:rsidR="00285DD3" w:rsidRPr="004B3743" w:rsidRDefault="00285DD3">
            <w:pPr>
              <w:pStyle w:val="ListParagraph"/>
              <w:numPr>
                <w:ilvl w:val="1"/>
                <w:numId w:val="12"/>
              </w:numPr>
              <w:tabs>
                <w:tab w:val="right" w:pos="1080"/>
                <w:tab w:val="left" w:pos="1296"/>
                <w:tab w:val="left" w:pos="1728"/>
                <w:tab w:val="left" w:pos="2160"/>
                <w:tab w:val="left" w:pos="2592"/>
                <w:tab w:val="left" w:pos="3024"/>
                <w:tab w:val="right" w:leader="dot" w:pos="9360"/>
              </w:tabs>
              <w:spacing w:after="120"/>
            </w:pPr>
            <w:r w:rsidRPr="004B3743">
              <w:t>Reference material</w:t>
            </w:r>
            <w:r w:rsidRPr="004B3743">
              <w:rPr>
                <w:spacing w:val="60"/>
                <w:sz w:val="17"/>
              </w:rPr>
              <w:tab/>
            </w:r>
          </w:p>
        </w:tc>
        <w:tc>
          <w:tcPr>
            <w:tcW w:w="771" w:type="dxa"/>
            <w:shd w:val="clear" w:color="auto" w:fill="auto"/>
            <w:vAlign w:val="bottom"/>
          </w:tcPr>
          <w:p w14:paraId="77041AEF" w14:textId="77777777" w:rsidR="00285DD3" w:rsidRPr="004B3743" w:rsidRDefault="00285DD3">
            <w:pPr>
              <w:spacing w:after="120"/>
              <w:jc w:val="right"/>
            </w:pPr>
            <w:r w:rsidRPr="004B3743">
              <w:t>10</w:t>
            </w:r>
          </w:p>
        </w:tc>
      </w:tr>
    </w:tbl>
    <w:p w14:paraId="3FA7DD6D" w14:textId="19851D5D" w:rsidR="00BD0B1F" w:rsidRPr="004B3743" w:rsidRDefault="00285DD3" w:rsidP="00BD0B1F">
      <w:pPr>
        <w:suppressAutoHyphens w:val="0"/>
        <w:spacing w:after="160" w:line="259" w:lineRule="auto"/>
        <w:rPr>
          <w:spacing w:val="-2"/>
          <w:sz w:val="28"/>
        </w:rPr>
      </w:pPr>
      <w:r w:rsidRPr="004B3743">
        <w:rPr>
          <w:b/>
        </w:rPr>
        <w:t xml:space="preserve"> </w:t>
      </w:r>
      <w:r w:rsidR="00BD0B1F" w:rsidRPr="004B3743">
        <w:rPr>
          <w:b/>
        </w:rPr>
        <w:br w:type="page"/>
      </w:r>
    </w:p>
    <w:p w14:paraId="7AD53BB4" w14:textId="2B8E7206" w:rsidR="00BD0B1F" w:rsidRPr="004B3743" w:rsidRDefault="00BD0B1F" w:rsidP="00BD0B1F">
      <w:pPr>
        <w:pStyle w:val="HCh"/>
        <w:ind w:left="1267" w:right="1260" w:hanging="1267"/>
      </w:pPr>
      <w:r w:rsidRPr="004B3743">
        <w:lastRenderedPageBreak/>
        <w:tab/>
        <w:t>I.</w:t>
      </w:r>
      <w:r w:rsidRPr="004B3743">
        <w:tab/>
        <w:t>Introduction</w:t>
      </w:r>
    </w:p>
    <w:p w14:paraId="12B910FF" w14:textId="60CDBEAE" w:rsidR="00BD0B1F" w:rsidRPr="004B3743" w:rsidRDefault="00BD0B1F" w:rsidP="00BD0B1F">
      <w:pPr>
        <w:pStyle w:val="SingleTxt"/>
        <w:spacing w:after="0" w:line="120" w:lineRule="atLeast"/>
        <w:rPr>
          <w:sz w:val="10"/>
        </w:rPr>
      </w:pPr>
    </w:p>
    <w:p w14:paraId="50191451" w14:textId="6D2D51F9" w:rsidR="00BD0B1F" w:rsidRPr="004B3743" w:rsidRDefault="00BD0B1F" w:rsidP="00BD0B1F">
      <w:pPr>
        <w:pStyle w:val="SingleTxt"/>
        <w:spacing w:after="0" w:line="120" w:lineRule="atLeast"/>
        <w:rPr>
          <w:sz w:val="10"/>
        </w:rPr>
      </w:pPr>
    </w:p>
    <w:p w14:paraId="61605F13" w14:textId="20A329EE" w:rsidR="00BD0B1F" w:rsidRPr="004B3743" w:rsidRDefault="00285DD3" w:rsidP="00285DD3">
      <w:pPr>
        <w:pStyle w:val="SingleTxt"/>
        <w:ind w:left="1267" w:right="1267"/>
      </w:pPr>
      <w:r w:rsidRPr="004B3743">
        <w:rPr>
          <w:spacing w:val="0"/>
          <w:w w:val="100"/>
        </w:rPr>
        <w:t>1.</w:t>
      </w:r>
      <w:r w:rsidRPr="004B3743">
        <w:rPr>
          <w:spacing w:val="0"/>
          <w:w w:val="100"/>
        </w:rPr>
        <w:tab/>
      </w:r>
      <w:r w:rsidR="00BD0B1F" w:rsidRPr="004B3743">
        <w:t xml:space="preserve">At its thirty-ninth session in October 2020, the Working Group undertook a preliminary consideration of the topic of dispute prevention and mitigation based on document </w:t>
      </w:r>
      <w:hyperlink r:id="rId17" w:history="1">
        <w:r w:rsidR="00BD0B1F" w:rsidRPr="004B3743">
          <w:rPr>
            <w:rStyle w:val="Hyperlink"/>
          </w:rPr>
          <w:t>A/CN.9/WG.III/WP.190</w:t>
        </w:r>
      </w:hyperlink>
      <w:r w:rsidR="00BD0B1F" w:rsidRPr="004B3743">
        <w:t xml:space="preserve"> and requested the Secretariat to pursue further work (</w:t>
      </w:r>
      <w:hyperlink r:id="rId18" w:history="1">
        <w:r w:rsidR="00BD0B1F" w:rsidRPr="004B3743">
          <w:rPr>
            <w:rStyle w:val="Hyperlink"/>
          </w:rPr>
          <w:t>A/CN.9/1044</w:t>
        </w:r>
      </w:hyperlink>
      <w:r w:rsidR="00BD0B1F" w:rsidRPr="004B3743">
        <w:t xml:space="preserve">, para. 26). </w:t>
      </w:r>
    </w:p>
    <w:p w14:paraId="2723E53B" w14:textId="5A0F62F6" w:rsidR="00431155" w:rsidRDefault="00285DD3" w:rsidP="00E44496">
      <w:pPr>
        <w:pStyle w:val="SingleTxt"/>
        <w:ind w:left="1267" w:right="1267"/>
      </w:pPr>
      <w:r w:rsidRPr="004B3743">
        <w:rPr>
          <w:spacing w:val="0"/>
          <w:w w:val="100"/>
        </w:rPr>
        <w:t>2.</w:t>
      </w:r>
      <w:r w:rsidRPr="004B3743">
        <w:rPr>
          <w:spacing w:val="0"/>
          <w:w w:val="100"/>
        </w:rPr>
        <w:tab/>
      </w:r>
      <w:r w:rsidR="00177D50">
        <w:t xml:space="preserve">At </w:t>
      </w:r>
      <w:r w:rsidR="00743204">
        <w:t>the forty-fifth session in March 2023</w:t>
      </w:r>
      <w:r w:rsidR="00BD0B1F" w:rsidRPr="004B3743">
        <w:t xml:space="preserve">, a draft legislative guide on investment dispute prevention and </w:t>
      </w:r>
      <w:r w:rsidR="00BD0B1F" w:rsidRPr="004B3743">
        <w:rPr>
          <w:spacing w:val="2"/>
        </w:rPr>
        <w:t>mitigation (</w:t>
      </w:r>
      <w:hyperlink r:id="rId19" w:history="1">
        <w:r w:rsidR="00BD0B1F" w:rsidRPr="004B3743">
          <w:rPr>
            <w:rStyle w:val="Hyperlink"/>
            <w:spacing w:val="2"/>
          </w:rPr>
          <w:t>A/CN.9/WG.III/WP.228</w:t>
        </w:r>
      </w:hyperlink>
      <w:r w:rsidR="00BD0B1F" w:rsidRPr="004B3743">
        <w:rPr>
          <w:spacing w:val="2"/>
        </w:rPr>
        <w:t>) was prepared jointly with the World Bank Group</w:t>
      </w:r>
      <w:r w:rsidR="00BD0B1F" w:rsidRPr="004B3743">
        <w:t xml:space="preserve"> and an informal document containing a compilation of the best practices</w:t>
      </w:r>
      <w:r w:rsidR="00BD0B1F" w:rsidRPr="004B3743">
        <w:rPr>
          <w:vertAlign w:val="superscript"/>
        </w:rPr>
        <w:footnoteReference w:id="2"/>
      </w:r>
      <w:r w:rsidR="00BD0B1F" w:rsidRPr="004B3743">
        <w:t xml:space="preserve"> was made available to the Working</w:t>
      </w:r>
      <w:r w:rsidR="00BD0B1F" w:rsidRPr="004B3743" w:rsidDel="00743204">
        <w:t xml:space="preserve"> Group</w:t>
      </w:r>
      <w:r w:rsidR="00BD0B1F" w:rsidRPr="004B3743">
        <w:t xml:space="preserve">. After discussion, the Working Group requested the Secretariat to revise the draft legislative guide into a non-prescriptive guidance document on means to prevent and mitigate disputes, including examples of best practices, which would aim to mainly </w:t>
      </w:r>
      <w:r w:rsidR="00284DDE" w:rsidRPr="004B3743">
        <w:t xml:space="preserve">assist </w:t>
      </w:r>
      <w:r w:rsidR="00BD0B1F" w:rsidRPr="004B3743">
        <w:t>States (</w:t>
      </w:r>
      <w:hyperlink r:id="rId20" w:history="1">
        <w:r w:rsidR="00BD0B1F" w:rsidRPr="004B3743">
          <w:rPr>
            <w:rStyle w:val="Hyperlink"/>
          </w:rPr>
          <w:t>A/CN.9/1131</w:t>
        </w:r>
      </w:hyperlink>
      <w:r w:rsidR="00BD0B1F" w:rsidRPr="004B3743">
        <w:t>, para. 52).</w:t>
      </w:r>
      <w:r w:rsidR="00D21614">
        <w:t xml:space="preserve"> </w:t>
      </w:r>
    </w:p>
    <w:p w14:paraId="216931DE" w14:textId="4CE62C13" w:rsidR="00E44496" w:rsidRDefault="0021333A" w:rsidP="00947DDD">
      <w:pPr>
        <w:pStyle w:val="SingleTxt"/>
        <w:ind w:left="1267" w:right="1267"/>
      </w:pPr>
      <w:r>
        <w:t xml:space="preserve">**. </w:t>
      </w:r>
      <w:r>
        <w:tab/>
      </w:r>
      <w:r w:rsidR="00743204">
        <w:t xml:space="preserve">At the forty-seventh session in January 2024, </w:t>
      </w:r>
      <w:r w:rsidR="003D1DF4">
        <w:t xml:space="preserve">the draft </w:t>
      </w:r>
      <w:r w:rsidR="003D1DF4" w:rsidRPr="004B3743">
        <w:t>guidelines on prevention and mitigation of international investment disputes</w:t>
      </w:r>
      <w:r w:rsidR="003D1DF4">
        <w:t xml:space="preserve"> (</w:t>
      </w:r>
      <w:hyperlink r:id="rId21" w:history="1">
        <w:r w:rsidR="003D1DF4" w:rsidRPr="00B957FE">
          <w:rPr>
            <w:rStyle w:val="Hyperlink"/>
          </w:rPr>
          <w:t>A/CN.9/</w:t>
        </w:r>
        <w:r w:rsidR="00172D62" w:rsidRPr="00B957FE">
          <w:rPr>
            <w:rStyle w:val="Hyperlink"/>
          </w:rPr>
          <w:t>WG.III</w:t>
        </w:r>
        <w:r w:rsidR="00B957FE" w:rsidRPr="00B957FE">
          <w:rPr>
            <w:rStyle w:val="Hyperlink"/>
          </w:rPr>
          <w:t>/</w:t>
        </w:r>
        <w:r w:rsidR="003D1DF4" w:rsidRPr="00B957FE">
          <w:rPr>
            <w:rStyle w:val="Hyperlink"/>
          </w:rPr>
          <w:t>WP.2</w:t>
        </w:r>
        <w:r w:rsidR="00947DDD" w:rsidRPr="00B957FE">
          <w:rPr>
            <w:rStyle w:val="Hyperlink"/>
          </w:rPr>
          <w:t>35</w:t>
        </w:r>
      </w:hyperlink>
      <w:r w:rsidR="00947DDD">
        <w:t>) was prepared</w:t>
      </w:r>
      <w:r w:rsidR="00866EF9" w:rsidRPr="004B3743">
        <w:t>.</w:t>
      </w:r>
      <w:r w:rsidR="00866EF9">
        <w:t xml:space="preserve"> </w:t>
      </w:r>
      <w:r w:rsidR="00947DDD">
        <w:t>However, i</w:t>
      </w:r>
      <w:r w:rsidR="00D21614" w:rsidRPr="00D21614">
        <w:t>n view of the limited time and the need to proceed with deliberations on other reform elements, the Working Group tasked the Secretariat with updating the draft guidelines based on written comments received from delegations and inputs received during the inter-sessional meeting scheduled in early March 2024, as well as any drafting groups. The Secretariat was further requested to provide an informal document for consideration by the Working Group at its next session, based upon which the Working Group would decide whether to present the document for adoption by the Commission at its fifty-seventh session in 2024</w:t>
      </w:r>
      <w:r w:rsidR="00D21614">
        <w:t xml:space="preserve"> (</w:t>
      </w:r>
      <w:hyperlink r:id="rId22" w:history="1">
        <w:r w:rsidR="00D21614" w:rsidRPr="004B3743">
          <w:rPr>
            <w:rStyle w:val="Hyperlink"/>
          </w:rPr>
          <w:t>A/CN.9/11</w:t>
        </w:r>
        <w:r w:rsidR="005730A0">
          <w:rPr>
            <w:rStyle w:val="Hyperlink"/>
          </w:rPr>
          <w:t>6</w:t>
        </w:r>
        <w:r w:rsidR="00D21614" w:rsidRPr="004B3743">
          <w:rPr>
            <w:rStyle w:val="Hyperlink"/>
          </w:rPr>
          <w:t>1</w:t>
        </w:r>
      </w:hyperlink>
      <w:r w:rsidR="005730A0">
        <w:t>, p</w:t>
      </w:r>
      <w:r w:rsidR="00D21614">
        <w:t>ara. 112).</w:t>
      </w:r>
    </w:p>
    <w:p w14:paraId="44385C1A" w14:textId="7A9E1A03" w:rsidR="00BD0B1F" w:rsidRPr="004B3743" w:rsidRDefault="00285DD3" w:rsidP="00866EF9">
      <w:pPr>
        <w:pStyle w:val="SingleTxt"/>
        <w:ind w:left="1267" w:right="1267"/>
      </w:pPr>
      <w:r w:rsidRPr="004B3743">
        <w:rPr>
          <w:spacing w:val="0"/>
          <w:w w:val="100"/>
        </w:rPr>
        <w:t>3.</w:t>
      </w:r>
      <w:r w:rsidRPr="004B3743">
        <w:rPr>
          <w:spacing w:val="0"/>
          <w:w w:val="100"/>
        </w:rPr>
        <w:tab/>
      </w:r>
      <w:r w:rsidR="00BD0B1F" w:rsidRPr="004B3743">
        <w:t xml:space="preserve">Accordingly, this </w:t>
      </w:r>
      <w:r w:rsidR="00BD0B1F" w:rsidRPr="004B3743">
        <w:t xml:space="preserve">Note contains the </w:t>
      </w:r>
      <w:r w:rsidR="002C0B49">
        <w:t xml:space="preserve">revised </w:t>
      </w:r>
      <w:r w:rsidR="00BD0B1F" w:rsidRPr="004B3743">
        <w:t>draft guidelines on prevention and mitigation of international investment disputes.</w:t>
      </w:r>
    </w:p>
    <w:p w14:paraId="6AEA90B3" w14:textId="77F3276F" w:rsidR="00BD0B1F" w:rsidRPr="004B3743" w:rsidRDefault="00BD0B1F" w:rsidP="00BD0B1F">
      <w:pPr>
        <w:pStyle w:val="SingleTxt"/>
        <w:spacing w:after="0" w:line="120" w:lineRule="atLeast"/>
        <w:ind w:left="1267" w:right="1267"/>
        <w:rPr>
          <w:sz w:val="10"/>
        </w:rPr>
      </w:pPr>
    </w:p>
    <w:p w14:paraId="6F418A42" w14:textId="77777777" w:rsidR="00BD0B1F" w:rsidRPr="004B3743" w:rsidRDefault="00BD0B1F" w:rsidP="00BD0B1F">
      <w:pPr>
        <w:pStyle w:val="SingleTxt"/>
        <w:spacing w:after="0" w:line="120" w:lineRule="atLeast"/>
        <w:ind w:left="1267" w:right="1267"/>
        <w:rPr>
          <w:sz w:val="10"/>
        </w:rPr>
      </w:pPr>
    </w:p>
    <w:p w14:paraId="41323CD1" w14:textId="2D8BFBA3" w:rsidR="00BD0B1F" w:rsidRPr="004B3743" w:rsidRDefault="00BD0B1F" w:rsidP="00BD0B1F">
      <w:pPr>
        <w:pStyle w:val="HCh"/>
        <w:ind w:left="1267" w:right="1260" w:hanging="1267"/>
      </w:pPr>
      <w:bookmarkStart w:id="0" w:name="_Toc149056026"/>
      <w:r w:rsidRPr="004B3743">
        <w:tab/>
        <w:t>II.</w:t>
      </w:r>
      <w:r w:rsidRPr="004B3743">
        <w:tab/>
        <w:t>Draft guidelines on prevention and mitigation of international investment disputes</w:t>
      </w:r>
      <w:bookmarkEnd w:id="0"/>
    </w:p>
    <w:p w14:paraId="6E415A76" w14:textId="5C384066" w:rsidR="00C1135E" w:rsidRPr="004B3743" w:rsidRDefault="00C1135E" w:rsidP="00C1135E">
      <w:pPr>
        <w:pStyle w:val="SingleTxt"/>
        <w:spacing w:after="0" w:line="120" w:lineRule="atLeast"/>
        <w:rPr>
          <w:sz w:val="10"/>
        </w:rPr>
      </w:pPr>
    </w:p>
    <w:p w14:paraId="750B79AB" w14:textId="2E0D0F75" w:rsidR="00C1135E" w:rsidRDefault="00C1135E" w:rsidP="00C1135E">
      <w:pPr>
        <w:pStyle w:val="SingleTxt"/>
        <w:spacing w:after="0" w:line="120" w:lineRule="atLeast"/>
        <w:rPr>
          <w:sz w:val="10"/>
        </w:rPr>
      </w:pPr>
    </w:p>
    <w:p w14:paraId="224CA45D" w14:textId="4C0C8D00" w:rsidR="009A721E" w:rsidRPr="00532119" w:rsidRDefault="009A721E" w:rsidP="003C4CA8">
      <w:pPr>
        <w:pStyle w:val="SingleTxt"/>
        <w:ind w:left="1267" w:right="1267"/>
        <w:rPr>
          <w:b/>
          <w:bCs/>
          <w:i/>
          <w:iCs/>
        </w:rPr>
      </w:pPr>
      <w:r>
        <w:rPr>
          <w:b/>
          <w:bCs/>
          <w:i/>
          <w:iCs/>
        </w:rPr>
        <w:t>C</w:t>
      </w:r>
      <w:r w:rsidRPr="00532119">
        <w:rPr>
          <w:b/>
          <w:bCs/>
          <w:i/>
          <w:iCs/>
        </w:rPr>
        <w:t xml:space="preserve">omments </w:t>
      </w:r>
    </w:p>
    <w:p w14:paraId="750A9AFC" w14:textId="236559BF" w:rsidR="003C4CA8" w:rsidRDefault="003C4CA8" w:rsidP="00532119">
      <w:pPr>
        <w:pStyle w:val="SingleTxt"/>
        <w:ind w:left="1267" w:right="1267"/>
        <w:rPr>
          <w:i/>
          <w:iCs/>
        </w:rPr>
      </w:pPr>
      <w:r w:rsidRPr="00532119">
        <w:rPr>
          <w:b/>
          <w:bCs/>
          <w:i/>
          <w:iCs/>
        </w:rPr>
        <w:t>United States:</w:t>
      </w:r>
      <w:r w:rsidRPr="00532119">
        <w:rPr>
          <w:i/>
          <w:iCs/>
        </w:rPr>
        <w:t xml:space="preserve"> </w:t>
      </w:r>
      <w:r w:rsidR="009A721E" w:rsidRPr="00532119">
        <w:rPr>
          <w:i/>
          <w:iCs/>
        </w:rPr>
        <w:t>While we welcome the revised scope and approach, we are concerned that, as drafted, it is still too focused on a particular approach and does not adequately reflect the variety of approaches th</w:t>
      </w:r>
      <w:r w:rsidR="009A721E" w:rsidRPr="00532119">
        <w:rPr>
          <w:i/>
          <w:iCs/>
        </w:rPr>
        <w:t>at can be productively pursued.  As such, we think that this topic, which is an essential one for ISDS reform, is better suited to future work by the advisory centr</w:t>
      </w:r>
      <w:r w:rsidR="00532119">
        <w:rPr>
          <w:i/>
          <w:iCs/>
        </w:rPr>
        <w:t>e</w:t>
      </w:r>
      <w:r w:rsidR="009A721E" w:rsidRPr="00532119">
        <w:rPr>
          <w:i/>
          <w:iCs/>
        </w:rPr>
        <w:t xml:space="preserve"> once established, or perhaps an inter-governmental forum roundtable session before the advisory cent</w:t>
      </w:r>
      <w:r w:rsidR="00532119">
        <w:rPr>
          <w:i/>
          <w:iCs/>
        </w:rPr>
        <w:t>r</w:t>
      </w:r>
      <w:r w:rsidR="009A721E" w:rsidRPr="00532119">
        <w:rPr>
          <w:i/>
          <w:iCs/>
        </w:rPr>
        <w:t>e is established, so that Members can exchange experiences and a more thorough and multifaceted set of practices can be identified for States that are seeking guidance on mitigating disputes.  In that context, it does not seem useful to present the guideline for Commission consideration at this time.</w:t>
      </w:r>
    </w:p>
    <w:p w14:paraId="71E8BB2C" w14:textId="1FAEA186" w:rsidR="00C06D74" w:rsidRPr="00703B70" w:rsidRDefault="00C06D74" w:rsidP="0085280D">
      <w:pPr>
        <w:pStyle w:val="SingleTxt"/>
        <w:ind w:left="1267" w:right="1267"/>
        <w:rPr>
          <w:i/>
          <w:iCs/>
        </w:rPr>
      </w:pPr>
      <w:r>
        <w:rPr>
          <w:i/>
          <w:iCs/>
        </w:rPr>
        <w:t xml:space="preserve">Additionally, </w:t>
      </w:r>
      <w:r w:rsidRPr="00703B70">
        <w:rPr>
          <w:i/>
          <w:iCs/>
        </w:rPr>
        <w:t xml:space="preserve">rather than submit the guidelines in their current summary form, we believe it could be more useful to States that are seeking guidance on structuring their dispute mitigation and </w:t>
      </w:r>
      <w:r w:rsidRPr="0085280D">
        <w:rPr>
          <w:i/>
          <w:iCs/>
        </w:rPr>
        <w:t xml:space="preserve">prevention approach for the Secretariat to further develop </w:t>
      </w:r>
      <w:r w:rsidR="0085280D">
        <w:rPr>
          <w:i/>
          <w:iCs/>
        </w:rPr>
        <w:t xml:space="preserve">the informal </w:t>
      </w:r>
      <w:hyperlink r:id="rId23" w:history="1">
        <w:r w:rsidR="0085280D" w:rsidRPr="0085280D">
          <w:rPr>
            <w:rStyle w:val="Hyperlink"/>
            <w:i/>
            <w:iCs/>
          </w:rPr>
          <w:t>compilation of best practices on investment prevention and mitigation</w:t>
        </w:r>
      </w:hyperlink>
      <w:r w:rsidRPr="0085280D">
        <w:rPr>
          <w:i/>
          <w:iCs/>
        </w:rPr>
        <w:t xml:space="preserve">.  We suggest that the Secretariat send the document to the States whose practice is described for their review, make any adjustments </w:t>
      </w:r>
      <w:r w:rsidRPr="00AE5D63">
        <w:rPr>
          <w:i/>
          <w:iCs/>
        </w:rPr>
        <w:t>based on the input received, and then provide a brief summary of the practices, which could largely draw on the summary categories in WP</w:t>
      </w:r>
      <w:r w:rsidR="00AE5D63">
        <w:rPr>
          <w:i/>
          <w:iCs/>
        </w:rPr>
        <w:t>.</w:t>
      </w:r>
      <w:r w:rsidRPr="00AE5D63">
        <w:rPr>
          <w:i/>
          <w:iCs/>
        </w:rPr>
        <w:t>235.  In this context, the reference material currently outlined in Section F of WP</w:t>
      </w:r>
      <w:r w:rsidR="00AE5D63">
        <w:rPr>
          <w:i/>
          <w:iCs/>
        </w:rPr>
        <w:t>.</w:t>
      </w:r>
      <w:r w:rsidRPr="00AE5D63">
        <w:rPr>
          <w:i/>
          <w:iCs/>
        </w:rPr>
        <w:t xml:space="preserve">235 would be </w:t>
      </w:r>
      <w:r w:rsidRPr="00703B70">
        <w:rPr>
          <w:i/>
          <w:iCs/>
        </w:rPr>
        <w:t xml:space="preserve">useful and appropriate. The practices compilation could be a summary document that could be submitted to the Commission </w:t>
      </w:r>
      <w:r w:rsidRPr="00703B70">
        <w:rPr>
          <w:i/>
          <w:iCs/>
        </w:rPr>
        <w:lastRenderedPageBreak/>
        <w:t xml:space="preserve">for consideration in 2025 but would not require substantial Commission time because it would </w:t>
      </w:r>
      <w:r w:rsidRPr="00703B70">
        <w:rPr>
          <w:i/>
          <w:iCs/>
        </w:rPr>
        <w:t xml:space="preserve">be a factual summary rather than a set of policy recommendations.  </w:t>
      </w:r>
    </w:p>
    <w:p w14:paraId="087A4A73" w14:textId="77777777" w:rsidR="003C4CA8" w:rsidRDefault="003C4CA8" w:rsidP="00C1135E">
      <w:pPr>
        <w:pStyle w:val="SingleTxt"/>
        <w:spacing w:after="0" w:line="120" w:lineRule="atLeast"/>
        <w:rPr>
          <w:sz w:val="10"/>
        </w:rPr>
      </w:pPr>
    </w:p>
    <w:p w14:paraId="3F5402EE" w14:textId="210639AD" w:rsidR="00BD0B1F" w:rsidRPr="004B3743" w:rsidRDefault="00C1135E" w:rsidP="00C1135E">
      <w:pPr>
        <w:pStyle w:val="H1"/>
        <w:ind w:left="1267" w:right="1260" w:hanging="1267"/>
      </w:pPr>
      <w:bookmarkStart w:id="1" w:name="_Toc149056027"/>
      <w:r w:rsidRPr="004B3743">
        <w:tab/>
        <w:t>A.</w:t>
      </w:r>
      <w:r w:rsidRPr="004B3743">
        <w:tab/>
      </w:r>
      <w:r w:rsidR="00BD0B1F" w:rsidRPr="004B3743">
        <w:t>Introduction</w:t>
      </w:r>
      <w:bookmarkEnd w:id="1"/>
    </w:p>
    <w:p w14:paraId="06DF7253" w14:textId="453190C6" w:rsidR="00C1135E" w:rsidRPr="004B3743" w:rsidRDefault="00C1135E" w:rsidP="00C1135E">
      <w:pPr>
        <w:pStyle w:val="SingleTxt"/>
        <w:spacing w:after="0" w:line="120" w:lineRule="atLeast"/>
        <w:rPr>
          <w:sz w:val="10"/>
        </w:rPr>
      </w:pPr>
    </w:p>
    <w:p w14:paraId="198BE5BB" w14:textId="26F8FCB2" w:rsidR="00C1135E" w:rsidRPr="004B3743" w:rsidRDefault="00C1135E" w:rsidP="00C1135E">
      <w:pPr>
        <w:pStyle w:val="SingleTxt"/>
        <w:spacing w:after="0" w:line="120" w:lineRule="atLeast"/>
        <w:rPr>
          <w:sz w:val="10"/>
        </w:rPr>
      </w:pPr>
    </w:p>
    <w:p w14:paraId="1501389C" w14:textId="2994EED2" w:rsidR="00BD0B1F" w:rsidRPr="004B3743" w:rsidRDefault="00285DD3" w:rsidP="00285DD3">
      <w:pPr>
        <w:pStyle w:val="SingleTxt"/>
        <w:ind w:left="1267" w:right="1267"/>
      </w:pPr>
      <w:r w:rsidRPr="004B3743">
        <w:rPr>
          <w:spacing w:val="0"/>
          <w:w w:val="100"/>
        </w:rPr>
        <w:t>4.</w:t>
      </w:r>
      <w:r w:rsidRPr="004B3743">
        <w:rPr>
          <w:spacing w:val="0"/>
          <w:w w:val="100"/>
        </w:rPr>
        <w:tab/>
      </w:r>
      <w:r w:rsidR="00BD0B1F" w:rsidRPr="004B3743">
        <w:t xml:space="preserve">The Guidelines on Prevention and Mitigation of International Investment </w:t>
      </w:r>
      <w:r w:rsidR="00BD0B1F" w:rsidRPr="004B3743">
        <w:rPr>
          <w:spacing w:val="2"/>
        </w:rPr>
        <w:t>Disputes (the “Guidelines”) set out various strategies and measures that may be adopted</w:t>
      </w:r>
      <w:r w:rsidR="00BD0B1F" w:rsidRPr="004B3743">
        <w:t xml:space="preserve"> by States to </w:t>
      </w:r>
      <w:del w:id="2" w:author="Jae Sung Lee" w:date="2024-02-26T15:10:00Z">
        <w:r w:rsidR="00BD0B1F" w:rsidRPr="004B3743" w:rsidDel="004D17D6">
          <w:delText xml:space="preserve">avoid, </w:delText>
        </w:r>
      </w:del>
      <w:r w:rsidR="00BD0B1F" w:rsidRPr="004B3743">
        <w:t>prevent and mitigate investment disputes involving foreign investors. “International investment disputes” refer to a wide range of disputes between a foreign investor and a State or any constituent subdivision of a State or any agency of a State arising out of a treaty providing for the protection of investments or investors, legislation governing foreign investments or an investment contract (referred to collectively as “investment instruments”).</w:t>
      </w:r>
    </w:p>
    <w:p w14:paraId="6AE56B79" w14:textId="23B6C2EB" w:rsidR="00BD0B1F" w:rsidRDefault="00285DD3" w:rsidP="00285DD3">
      <w:pPr>
        <w:pStyle w:val="SingleTxt"/>
        <w:ind w:left="1267" w:right="1267"/>
        <w:rPr>
          <w:ins w:id="3" w:author="Jae Sung Lee" w:date="2024-02-26T14:57:00Z"/>
        </w:rPr>
      </w:pPr>
      <w:r w:rsidRPr="004B3743">
        <w:rPr>
          <w:spacing w:val="0"/>
          <w:w w:val="100"/>
        </w:rPr>
        <w:t>5.</w:t>
      </w:r>
      <w:r w:rsidRPr="004B3743">
        <w:rPr>
          <w:spacing w:val="0"/>
          <w:w w:val="100"/>
        </w:rPr>
        <w:tab/>
      </w:r>
      <w:r w:rsidR="00BD0B1F" w:rsidRPr="004B3743">
        <w:t>Dispute prevention refers to the handling of a grievance of a foreign investor before it devolves into a disagreement framed in legal terms. A disagreement is usually framed in legal terms when the investor expresses its intent to seek recourse to arbitration or litigation. This is when dispute mitigation begins, which may also involve amicable settlement including through mediation.</w:t>
      </w:r>
      <w:ins w:id="4" w:author="Jae Sung Lee" w:date="2024-02-26T12:08:00Z">
        <w:r w:rsidR="001E3E6B">
          <w:t xml:space="preserve"> </w:t>
        </w:r>
        <w:r w:rsidR="001E3E6B" w:rsidRPr="00C539F2">
          <w:t xml:space="preserve">If the dispute is not </w:t>
        </w:r>
      </w:ins>
      <w:ins w:id="5" w:author="Jae Sung Lee" w:date="2024-02-26T12:26:00Z">
        <w:r w:rsidR="00495E2A">
          <w:t>settled</w:t>
        </w:r>
      </w:ins>
      <w:ins w:id="6" w:author="Jae Sung Lee" w:date="2024-02-26T12:08:00Z">
        <w:r w:rsidR="001E3E6B" w:rsidRPr="00C539F2">
          <w:t xml:space="preserve"> </w:t>
        </w:r>
      </w:ins>
      <w:ins w:id="7" w:author="Jae Sung Lee" w:date="2024-02-26T12:09:00Z">
        <w:r w:rsidR="00845107">
          <w:t>and</w:t>
        </w:r>
      </w:ins>
      <w:ins w:id="8" w:author="Jae Sung Lee" w:date="2024-02-26T12:08:00Z">
        <w:r w:rsidR="001E3E6B" w:rsidRPr="00C539F2">
          <w:t xml:space="preserve"> the investor escalates the disagreement into a </w:t>
        </w:r>
      </w:ins>
      <w:ins w:id="9" w:author="Jae Sung Lee" w:date="2024-02-26T12:26:00Z">
        <w:r w:rsidR="00A94277">
          <w:t>“</w:t>
        </w:r>
      </w:ins>
      <w:ins w:id="10" w:author="Jae Sung Lee" w:date="2024-02-26T12:08:00Z">
        <w:r w:rsidR="001E3E6B" w:rsidRPr="00C539F2">
          <w:t>legal</w:t>
        </w:r>
      </w:ins>
      <w:ins w:id="11" w:author="Jae Sung Lee" w:date="2024-02-26T12:26:00Z">
        <w:r w:rsidR="00A94277">
          <w:t>”</w:t>
        </w:r>
      </w:ins>
      <w:ins w:id="12" w:author="Jae Sung Lee" w:date="2024-02-26T12:08:00Z">
        <w:r w:rsidR="001E3E6B" w:rsidRPr="00C539F2">
          <w:t xml:space="preserve"> dispute by formally seeking recourse to arbitration or litigation, dispute mitigation give</w:t>
        </w:r>
      </w:ins>
      <w:ins w:id="13" w:author="Jae Sung Lee" w:date="2024-02-26T12:27:00Z">
        <w:r w:rsidR="00BE78D6">
          <w:t>s</w:t>
        </w:r>
      </w:ins>
      <w:ins w:id="14" w:author="Jae Sung Lee" w:date="2024-02-26T12:08:00Z">
        <w:r w:rsidR="001E3E6B" w:rsidRPr="00C539F2">
          <w:t xml:space="preserve"> way to dispute management.</w:t>
        </w:r>
        <w:r w:rsidR="00920758">
          <w:t xml:space="preserve"> </w:t>
        </w:r>
      </w:ins>
      <w:del w:id="15" w:author="Jae Sung Lee" w:date="2024-02-26T12:27:00Z">
        <w:r w:rsidR="00BD0B1F" w:rsidRPr="004B3743" w:rsidDel="00BE78D6">
          <w:delText>Dispute mitigation ends when the investor formally seeks recourse to arbitration or litigation, escalating the dispute into a “legal” dispute.</w:delText>
        </w:r>
      </w:del>
      <w:del w:id="16" w:author="Jae Sung Lee" w:date="2024-02-26T12:08:00Z">
        <w:r w:rsidR="00BD0B1F" w:rsidRPr="004B3743" w:rsidDel="001E3E6B">
          <w:delText xml:space="preserve"> </w:delText>
        </w:r>
      </w:del>
      <w:del w:id="17" w:author="Jae Sung Lee" w:date="2024-02-26T12:27:00Z">
        <w:r w:rsidR="00BD0B1F" w:rsidRPr="004B3743" w:rsidDel="00BE78D6">
          <w:delText xml:space="preserve">This is typically when dispute management starts. </w:delText>
        </w:r>
      </w:del>
      <w:r w:rsidR="00BD0B1F" w:rsidRPr="004B3743">
        <w:t>The Guidelines focus on the dispute prevention and mitigation phase.</w:t>
      </w:r>
      <w:r w:rsidR="00BD0B1F" w:rsidRPr="004B3743">
        <w:rPr>
          <w:vertAlign w:val="superscript"/>
        </w:rPr>
        <w:footnoteReference w:id="3"/>
      </w:r>
    </w:p>
    <w:p w14:paraId="65EA105D" w14:textId="63D240A9" w:rsidR="009F5634" w:rsidRPr="009F5634" w:rsidRDefault="009F5634" w:rsidP="00C4644A">
      <w:pPr>
        <w:pStyle w:val="SingleTxt"/>
        <w:ind w:left="1267" w:right="1267"/>
        <w:rPr>
          <w:ins w:id="18" w:author="Hana Doumal" w:date="2024-02-28T18:43:00Z"/>
          <w:b/>
          <w:bCs/>
          <w:i/>
          <w:iCs/>
        </w:rPr>
      </w:pPr>
      <w:r w:rsidRPr="009F5634">
        <w:rPr>
          <w:b/>
          <w:bCs/>
          <w:i/>
          <w:iCs/>
        </w:rPr>
        <w:t xml:space="preserve">Comments </w:t>
      </w:r>
    </w:p>
    <w:p w14:paraId="3227246F" w14:textId="72813EC9" w:rsidR="00132DF1" w:rsidRPr="009F5634" w:rsidRDefault="00132DF1" w:rsidP="00C4644A">
      <w:pPr>
        <w:pStyle w:val="SingleTxt"/>
        <w:ind w:left="1267" w:right="1267"/>
        <w:rPr>
          <w:i/>
          <w:iCs/>
        </w:rPr>
      </w:pPr>
      <w:r w:rsidRPr="009F5634">
        <w:rPr>
          <w:b/>
          <w:bCs/>
          <w:i/>
          <w:iCs/>
        </w:rPr>
        <w:t>Republic of Korea</w:t>
      </w:r>
      <w:r w:rsidR="009F5634" w:rsidRPr="009F5634">
        <w:rPr>
          <w:b/>
          <w:bCs/>
          <w:i/>
          <w:iCs/>
        </w:rPr>
        <w:t>:</w:t>
      </w:r>
      <w:r w:rsidRPr="009F5634">
        <w:rPr>
          <w:i/>
          <w:iCs/>
        </w:rPr>
        <w:t xml:space="preserve"> The Working Group should consider the de facto timeframe of the dispute and advantages and disadvantages that would follow therefrom. While the current draft defines dispute prevention as “handling of a grievance of a foreign investor before it devolves into a disagreement framed in legal terms”, a great number of disputes “devolve into a disagreement” framed not only in legal terms but also in non-legal terms, for instance, in the form of media coverage, various complaints and actions. Therefore, the current draft should reflect such possibilities and opt for a broader definition to include diversified methods to effectively mediate and prevent possible arbitration.</w:t>
      </w:r>
      <w:r w:rsidR="00413AB5" w:rsidRPr="009F5634">
        <w:rPr>
          <w:i/>
          <w:iCs/>
        </w:rPr>
        <w:t xml:space="preserve"> </w:t>
      </w:r>
    </w:p>
    <w:p w14:paraId="7E58E0A3" w14:textId="6CD10368" w:rsidR="00BD0B1F" w:rsidRPr="004B3743" w:rsidRDefault="00285DD3" w:rsidP="00285DD3">
      <w:pPr>
        <w:pStyle w:val="SingleTxt"/>
        <w:ind w:left="1267" w:right="1267"/>
        <w:rPr>
          <w:ins w:id="19" w:author="Hana Doumal" w:date="2024-02-28T18:48:00Z"/>
        </w:rPr>
      </w:pPr>
      <w:r w:rsidRPr="004B3743">
        <w:rPr>
          <w:spacing w:val="0"/>
          <w:w w:val="100"/>
        </w:rPr>
        <w:t>6.</w:t>
      </w:r>
      <w:r w:rsidRPr="004B3743">
        <w:rPr>
          <w:spacing w:val="0"/>
          <w:w w:val="100"/>
        </w:rPr>
        <w:tab/>
      </w:r>
      <w:r w:rsidR="00BD0B1F" w:rsidRPr="004B3743">
        <w:t xml:space="preserve">The Guidelines are intended to guide States </w:t>
      </w:r>
      <w:ins w:id="20" w:author="Jae Sung Lee" w:date="2024-02-26T12:03:00Z">
        <w:r w:rsidR="006922F3">
          <w:t>and regional economic integration organizations</w:t>
        </w:r>
      </w:ins>
      <w:ins w:id="21" w:author="Jae Sung Lee" w:date="2024-02-26T12:05:00Z">
        <w:r w:rsidR="00B82A58">
          <w:t xml:space="preserve"> (REIOs)</w:t>
        </w:r>
      </w:ins>
      <w:ins w:id="22" w:author="Jae Sung Lee" w:date="2024-02-26T12:04:00Z">
        <w:r w:rsidR="006922F3">
          <w:t xml:space="preserve"> </w:t>
        </w:r>
      </w:ins>
      <w:r w:rsidR="00BD0B1F" w:rsidRPr="004B3743">
        <w:t>that wish to set up and implement a coherent and effective dispute prevention and mitigation system</w:t>
      </w:r>
      <w:ins w:id="23" w:author="Jae Sung Lee" w:date="2024-02-26T12:04:00Z">
        <w:r w:rsidR="006922F3">
          <w:t xml:space="preserve"> (reference to </w:t>
        </w:r>
      </w:ins>
      <w:ins w:id="24" w:author="Jae Sung Lee" w:date="2024-02-26T12:05:00Z">
        <w:r w:rsidR="00B82A58">
          <w:t>“</w:t>
        </w:r>
      </w:ins>
      <w:ins w:id="25" w:author="Jae Sung Lee" w:date="2024-02-26T12:04:00Z">
        <w:r w:rsidR="006922F3">
          <w:t>States</w:t>
        </w:r>
      </w:ins>
      <w:ins w:id="26" w:author="Jae Sung Lee" w:date="2024-02-26T12:05:00Z">
        <w:r w:rsidR="00B82A58">
          <w:t>”</w:t>
        </w:r>
      </w:ins>
      <w:ins w:id="27" w:author="Jae Sung Lee" w:date="2024-02-26T12:04:00Z">
        <w:r w:rsidR="006922F3">
          <w:t xml:space="preserve"> </w:t>
        </w:r>
      </w:ins>
      <w:ins w:id="28" w:author="Jae Sung Lee" w:date="2024-02-26T12:27:00Z">
        <w:r w:rsidR="009D5459">
          <w:t xml:space="preserve">in the </w:t>
        </w:r>
      </w:ins>
      <w:ins w:id="29" w:author="Jae Sung Lee" w:date="2024-02-26T16:57:00Z">
        <w:r w:rsidR="00C4644A">
          <w:t>G</w:t>
        </w:r>
      </w:ins>
      <w:ins w:id="30" w:author="Jae Sung Lee" w:date="2024-02-26T12:27:00Z">
        <w:r w:rsidR="009D5459">
          <w:t>uid</w:t>
        </w:r>
      </w:ins>
      <w:ins w:id="31" w:author="Jae Sung Lee" w:date="2024-02-26T12:28:00Z">
        <w:r w:rsidR="009D5459">
          <w:t xml:space="preserve">elines shall </w:t>
        </w:r>
      </w:ins>
      <w:ins w:id="32" w:author="Jae Sung Lee" w:date="2024-02-26T12:04:00Z">
        <w:r w:rsidR="006922F3">
          <w:t>in</w:t>
        </w:r>
      </w:ins>
      <w:ins w:id="33" w:author="Jae Sung Lee" w:date="2024-02-26T12:05:00Z">
        <w:r w:rsidR="00B82A58">
          <w:t>clude REIO</w:t>
        </w:r>
      </w:ins>
      <w:ins w:id="34" w:author="Jae Sung Lee" w:date="2024-02-26T12:28:00Z">
        <w:r w:rsidR="009D5459">
          <w:t>s</w:t>
        </w:r>
      </w:ins>
      <w:ins w:id="35" w:author="Jae Sung Lee" w:date="2024-02-26T12:05:00Z">
        <w:r w:rsidR="00B82A58">
          <w:t>)</w:t>
        </w:r>
      </w:ins>
      <w:r w:rsidR="00BD0B1F" w:rsidRPr="004B3743">
        <w:t>. However, as a</w:t>
      </w:r>
      <w:r w:rsidR="006922F3">
        <w:t xml:space="preserve"> </w:t>
      </w:r>
      <w:r w:rsidR="00BD0B1F" w:rsidRPr="004B3743">
        <w:t xml:space="preserve">non-prescriptive document, the Guidelines do not contain specific recommendations. An effective dispute prevention and mitigation system could result in the </w:t>
      </w:r>
      <w:ins w:id="36" w:author="Jae Sung Lee" w:date="2024-02-26T12:28:00Z">
        <w:r w:rsidR="00315EC6">
          <w:t xml:space="preserve">attraction and </w:t>
        </w:r>
      </w:ins>
      <w:r w:rsidR="00BD0B1F" w:rsidRPr="004B3743">
        <w:t>retention of foreign investments, as it would demonstrate the State’s commitment to risk management, stability and maintaining a healthy relationship with investors.</w:t>
      </w:r>
      <w:r w:rsidR="00BD0B1F" w:rsidRPr="004B3743">
        <w:rPr>
          <w:vertAlign w:val="superscript"/>
        </w:rPr>
        <w:footnoteReference w:id="4"/>
      </w:r>
      <w:r w:rsidR="00BD0B1F" w:rsidRPr="004B3743">
        <w:t xml:space="preserve"> </w:t>
      </w:r>
    </w:p>
    <w:p w14:paraId="32AECBC5" w14:textId="701F3C11" w:rsidR="00BD0B1F" w:rsidRDefault="00285DD3" w:rsidP="00285DD3">
      <w:pPr>
        <w:pStyle w:val="SingleTxt"/>
        <w:ind w:left="1267" w:right="1267"/>
        <w:rPr>
          <w:ins w:id="37" w:author="Jae Sung Lee" w:date="2024-02-27T11:40:00Z"/>
        </w:rPr>
      </w:pPr>
      <w:r w:rsidRPr="004B3743">
        <w:rPr>
          <w:spacing w:val="0"/>
          <w:w w:val="100"/>
        </w:rPr>
        <w:t>7.</w:t>
      </w:r>
      <w:r w:rsidRPr="004B3743">
        <w:rPr>
          <w:spacing w:val="0"/>
          <w:w w:val="100"/>
        </w:rPr>
        <w:tab/>
      </w:r>
      <w:r w:rsidR="00BD0B1F" w:rsidRPr="004B3743">
        <w:t>Section A of the Guidelines provides an introduction and explains its purpose and scope. Section B discusses the various strategies and measures adopted by States to improve communication with investors. Section C focuses on the need for coordination among governmental and related agencies, including information sharing and identifying or establishing a coordination body. Section D addresses coordination and cooperation with other governments. Section E deals with issues that arise with regard to dispute prevention and mitigation and finally, Section F contains a list of reference material, in particular, those prepared by international organi</w:t>
      </w:r>
      <w:r w:rsidR="005F5EA3" w:rsidRPr="004B3743">
        <w:t>z</w:t>
      </w:r>
      <w:r w:rsidR="00BD0B1F" w:rsidRPr="004B3743">
        <w:t>ations.</w:t>
      </w:r>
    </w:p>
    <w:p w14:paraId="13BF1261" w14:textId="1E218B4F" w:rsidR="00802ACD" w:rsidRPr="00D369B1" w:rsidRDefault="00802ACD" w:rsidP="00285DD3">
      <w:pPr>
        <w:pStyle w:val="SingleTxt"/>
        <w:ind w:left="1267" w:right="1267"/>
        <w:rPr>
          <w:b/>
          <w:bCs/>
          <w:i/>
          <w:iCs/>
        </w:rPr>
      </w:pPr>
      <w:r w:rsidRPr="00D369B1">
        <w:rPr>
          <w:b/>
          <w:bCs/>
          <w:i/>
          <w:iCs/>
        </w:rPr>
        <w:t>Comments</w:t>
      </w:r>
      <w:r w:rsidR="00DD2355" w:rsidRPr="00D369B1">
        <w:rPr>
          <w:b/>
          <w:bCs/>
          <w:i/>
          <w:iCs/>
        </w:rPr>
        <w:t xml:space="preserve"> </w:t>
      </w:r>
    </w:p>
    <w:p w14:paraId="256F38CB" w14:textId="7CE2FC2F" w:rsidR="0039354C" w:rsidRDefault="0039354C" w:rsidP="0039354C">
      <w:pPr>
        <w:pStyle w:val="SingleTxt"/>
        <w:ind w:left="1267" w:right="1267"/>
        <w:rPr>
          <w:i/>
          <w:iCs/>
        </w:rPr>
      </w:pPr>
      <w:r w:rsidRPr="00D369B1">
        <w:rPr>
          <w:b/>
          <w:bCs/>
          <w:i/>
          <w:iCs/>
        </w:rPr>
        <w:t>Argentina</w:t>
      </w:r>
      <w:r w:rsidR="00DD2355" w:rsidRPr="00D369B1">
        <w:rPr>
          <w:b/>
          <w:bCs/>
          <w:i/>
          <w:iCs/>
        </w:rPr>
        <w:t>:</w:t>
      </w:r>
      <w:r w:rsidR="006B0B6B" w:rsidRPr="003439B4">
        <w:rPr>
          <w:i/>
          <w:iCs/>
        </w:rPr>
        <w:t xml:space="preserve"> </w:t>
      </w:r>
      <w:r w:rsidR="00802ACD" w:rsidRPr="003439B4">
        <w:rPr>
          <w:i/>
          <w:iCs/>
        </w:rPr>
        <w:t>S</w:t>
      </w:r>
      <w:r w:rsidRPr="003439B4">
        <w:rPr>
          <w:i/>
          <w:iCs/>
        </w:rPr>
        <w:t>ome of the approaches</w:t>
      </w:r>
      <w:r w:rsidR="00BA6A4E">
        <w:rPr>
          <w:i/>
          <w:iCs/>
        </w:rPr>
        <w:t xml:space="preserve"> in the draft guidelines</w:t>
      </w:r>
      <w:r w:rsidRPr="003439B4">
        <w:rPr>
          <w:i/>
          <w:iCs/>
        </w:rPr>
        <w:t xml:space="preserve"> exceed the scope</w:t>
      </w:r>
      <w:r w:rsidR="001C5D71">
        <w:rPr>
          <w:i/>
          <w:iCs/>
        </w:rPr>
        <w:t xml:space="preserve"> of dispute p</w:t>
      </w:r>
      <w:r w:rsidRPr="003439B4">
        <w:rPr>
          <w:i/>
          <w:iCs/>
        </w:rPr>
        <w:t>revention and mitigation mechanism</w:t>
      </w:r>
      <w:r w:rsidR="001C5D71">
        <w:rPr>
          <w:i/>
          <w:iCs/>
        </w:rPr>
        <w:t xml:space="preserve"> and touch upon </w:t>
      </w:r>
      <w:r w:rsidRPr="003439B4">
        <w:rPr>
          <w:i/>
          <w:iCs/>
        </w:rPr>
        <w:t>regulatory powers of the States</w:t>
      </w:r>
      <w:r w:rsidR="001C5D71">
        <w:rPr>
          <w:i/>
          <w:iCs/>
        </w:rPr>
        <w:t xml:space="preserve">. It would </w:t>
      </w:r>
      <w:r w:rsidRPr="003439B4">
        <w:rPr>
          <w:i/>
          <w:iCs/>
        </w:rPr>
        <w:t xml:space="preserve">be necessary to take into account the need to consider the particularities of </w:t>
      </w:r>
      <w:r w:rsidRPr="003439B4">
        <w:rPr>
          <w:i/>
          <w:iCs/>
        </w:rPr>
        <w:lastRenderedPageBreak/>
        <w:t xml:space="preserve">each </w:t>
      </w:r>
      <w:r w:rsidR="00D369B1">
        <w:rPr>
          <w:i/>
          <w:iCs/>
        </w:rPr>
        <w:t>S</w:t>
      </w:r>
      <w:r w:rsidRPr="003439B4">
        <w:rPr>
          <w:i/>
          <w:iCs/>
        </w:rPr>
        <w:t>tate</w:t>
      </w:r>
      <w:r w:rsidR="00D369B1">
        <w:rPr>
          <w:i/>
          <w:iCs/>
        </w:rPr>
        <w:t>’s</w:t>
      </w:r>
      <w:r w:rsidRPr="003439B4">
        <w:rPr>
          <w:i/>
          <w:iCs/>
        </w:rPr>
        <w:t xml:space="preserve"> organization, such as the federal character of the State, the appropriate balance between States and investors, as well as the obligation of the latter to comply with the local regulations.</w:t>
      </w:r>
    </w:p>
    <w:p w14:paraId="1BABE490" w14:textId="2C6C2BAD" w:rsidR="00C1135E" w:rsidRPr="004B3743" w:rsidRDefault="00C1135E" w:rsidP="00C1135E">
      <w:pPr>
        <w:pStyle w:val="SingleTxt"/>
        <w:spacing w:after="0" w:line="120" w:lineRule="atLeast"/>
        <w:ind w:left="1267" w:right="1267"/>
        <w:rPr>
          <w:sz w:val="10"/>
        </w:rPr>
      </w:pPr>
    </w:p>
    <w:p w14:paraId="4CD44AA3" w14:textId="2F379ED7" w:rsidR="00C1135E" w:rsidRPr="004B3743" w:rsidRDefault="00C1135E" w:rsidP="00C1135E">
      <w:pPr>
        <w:pStyle w:val="SingleTxt"/>
        <w:spacing w:after="0" w:line="120" w:lineRule="atLeast"/>
        <w:ind w:left="1267" w:right="1267"/>
        <w:rPr>
          <w:sz w:val="10"/>
        </w:rPr>
      </w:pPr>
    </w:p>
    <w:p w14:paraId="76CC1676" w14:textId="5D0EC8E7" w:rsidR="00BD0B1F" w:rsidRPr="004B3743" w:rsidRDefault="00C1135E" w:rsidP="00C1135E">
      <w:pPr>
        <w:pStyle w:val="H1"/>
        <w:ind w:left="1267" w:right="1260" w:hanging="1267"/>
      </w:pPr>
      <w:bookmarkStart w:id="38" w:name="_Toc149056028"/>
      <w:r w:rsidRPr="004B3743">
        <w:tab/>
        <w:t>B.</w:t>
      </w:r>
      <w:r w:rsidRPr="004B3743">
        <w:tab/>
      </w:r>
      <w:r w:rsidR="00BD0B1F" w:rsidRPr="004B3743">
        <w:t>Communication with investors</w:t>
      </w:r>
      <w:bookmarkEnd w:id="38"/>
    </w:p>
    <w:p w14:paraId="1B3E28FA" w14:textId="3AB6CE3F" w:rsidR="00C1135E" w:rsidRPr="004B3743" w:rsidRDefault="00C1135E" w:rsidP="00C1135E">
      <w:pPr>
        <w:pStyle w:val="SingleTxt"/>
        <w:spacing w:after="0" w:line="120" w:lineRule="atLeast"/>
        <w:rPr>
          <w:sz w:val="10"/>
        </w:rPr>
      </w:pPr>
    </w:p>
    <w:p w14:paraId="12130F0C" w14:textId="0034EFC4" w:rsidR="00C1135E" w:rsidRPr="004B3743" w:rsidRDefault="00C1135E" w:rsidP="00C1135E">
      <w:pPr>
        <w:pStyle w:val="SingleTxt"/>
        <w:spacing w:after="0" w:line="120" w:lineRule="atLeast"/>
        <w:rPr>
          <w:sz w:val="10"/>
        </w:rPr>
      </w:pPr>
    </w:p>
    <w:p w14:paraId="0E869B2A" w14:textId="1763F0F2" w:rsidR="00BD0B1F" w:rsidRPr="004B3743" w:rsidRDefault="00285DD3" w:rsidP="00285DD3">
      <w:pPr>
        <w:pStyle w:val="SingleTxt"/>
        <w:ind w:left="1267" w:right="1267"/>
      </w:pPr>
      <w:r w:rsidRPr="004B3743">
        <w:rPr>
          <w:spacing w:val="0"/>
          <w:w w:val="100"/>
        </w:rPr>
        <w:t>8.</w:t>
      </w:r>
      <w:r w:rsidRPr="004B3743">
        <w:rPr>
          <w:spacing w:val="0"/>
          <w:w w:val="100"/>
        </w:rPr>
        <w:tab/>
      </w:r>
      <w:r w:rsidR="00BD0B1F" w:rsidRPr="004B3743">
        <w:t>Effective communication with investors is key to dispute prevention and mitigation. Investors should be able to contact competent governmental or related agencies to address any grievances that arise with regard to their investment. In general, it would be crucial to foresee an effective communication channel with investors throughout the lifecycle of their investment.</w:t>
      </w:r>
    </w:p>
    <w:p w14:paraId="17BD09FC" w14:textId="4571E230" w:rsidR="00FF2C75" w:rsidRDefault="00285DD3" w:rsidP="007C07B9">
      <w:pPr>
        <w:pStyle w:val="SingleTxt"/>
        <w:ind w:left="1267" w:right="1267"/>
        <w:rPr>
          <w:ins w:id="39" w:author="Jae Sung Lee" w:date="2024-02-28T09:06:00Z"/>
        </w:rPr>
      </w:pPr>
      <w:r w:rsidRPr="004B3743">
        <w:rPr>
          <w:spacing w:val="0"/>
          <w:w w:val="100"/>
        </w:rPr>
        <w:t>9.</w:t>
      </w:r>
      <w:r w:rsidRPr="004B3743">
        <w:rPr>
          <w:spacing w:val="0"/>
          <w:w w:val="100"/>
        </w:rPr>
        <w:tab/>
      </w:r>
      <w:r w:rsidR="00BD0B1F" w:rsidRPr="004B3743">
        <w:t xml:space="preserve">Effective communication with investors can be achieved by providing easy access to relevant information, by engaging investors in policy discussions and by operating an investor grievance mechanism. </w:t>
      </w:r>
    </w:p>
    <w:p w14:paraId="4344CA04" w14:textId="77777777" w:rsidR="004A1C88" w:rsidRPr="00CD784F" w:rsidRDefault="004A1C88" w:rsidP="00285DD3">
      <w:pPr>
        <w:pStyle w:val="SingleTxt"/>
        <w:ind w:left="1267" w:right="1267"/>
        <w:rPr>
          <w:b/>
          <w:bCs/>
          <w:i/>
          <w:iCs/>
        </w:rPr>
      </w:pPr>
      <w:r w:rsidRPr="00CD784F">
        <w:rPr>
          <w:b/>
          <w:bCs/>
          <w:i/>
          <w:iCs/>
        </w:rPr>
        <w:t>Comments</w:t>
      </w:r>
    </w:p>
    <w:p w14:paraId="43B7556C" w14:textId="74FF4D93" w:rsidR="004A1C88" w:rsidRPr="00CD784F" w:rsidRDefault="004A1C88" w:rsidP="004A1C88">
      <w:pPr>
        <w:pStyle w:val="SingleTxt"/>
        <w:ind w:left="1267" w:right="1267"/>
        <w:rPr>
          <w:i/>
          <w:iCs/>
        </w:rPr>
      </w:pPr>
      <w:r w:rsidRPr="00CD784F">
        <w:rPr>
          <w:b/>
          <w:bCs/>
          <w:i/>
          <w:iCs/>
        </w:rPr>
        <w:t>United States</w:t>
      </w:r>
      <w:r w:rsidR="00CD784F" w:rsidRPr="00CD784F">
        <w:rPr>
          <w:b/>
          <w:bCs/>
          <w:i/>
          <w:iCs/>
        </w:rPr>
        <w:t>:</w:t>
      </w:r>
      <w:r w:rsidRPr="00CD784F">
        <w:rPr>
          <w:i/>
          <w:iCs/>
        </w:rPr>
        <w:t xml:space="preserve"> It may be useful to note that governments may need to high-level senior engagement in addition to providing communication through the working level support. (e.g. simply providing information may not be sufficient; political decisions may be required to effectively communicate.)  </w:t>
      </w:r>
    </w:p>
    <w:p w14:paraId="4E9160D4" w14:textId="77777777" w:rsidR="004A1C88" w:rsidRDefault="004A1C88" w:rsidP="00285DD3">
      <w:pPr>
        <w:pStyle w:val="SingleTxt"/>
        <w:ind w:left="1267" w:right="1267"/>
        <w:rPr>
          <w:ins w:id="40" w:author="Jae Sung Lee" w:date="2024-02-29T10:52:00Z"/>
        </w:rPr>
      </w:pPr>
    </w:p>
    <w:p w14:paraId="5CFB5C1E" w14:textId="03147ACA" w:rsidR="00BD0B1F" w:rsidRDefault="001238C4" w:rsidP="00285DD3">
      <w:pPr>
        <w:pStyle w:val="SingleTxt"/>
        <w:ind w:left="1267" w:right="1267"/>
        <w:rPr>
          <w:ins w:id="41" w:author="Jae Sung Lee" w:date="2024-02-26T12:32:00Z"/>
        </w:rPr>
      </w:pPr>
      <w:ins w:id="42" w:author="Jae Sung Lee" w:date="2024-02-28T09:06:00Z">
        <w:r>
          <w:t xml:space="preserve">**. </w:t>
        </w:r>
        <w:r>
          <w:tab/>
        </w:r>
      </w:ins>
      <w:ins w:id="43" w:author="Jae Sung Lee" w:date="2024-02-27T11:37:00Z">
        <w:r w:rsidR="006B0B6B">
          <w:t>[</w:t>
        </w:r>
      </w:ins>
      <w:ins w:id="44" w:author="Jae Sung Lee" w:date="2024-02-26T12:54:00Z">
        <w:r w:rsidR="001C441A">
          <w:t>Article</w:t>
        </w:r>
        <w:r w:rsidR="001C441A" w:rsidRPr="004B3743">
          <w:t xml:space="preserve"> </w:t>
        </w:r>
      </w:ins>
      <w:del w:id="45" w:author="Jae Sung Lee" w:date="2024-02-26T12:54:00Z">
        <w:r w:rsidR="00BD0B1F" w:rsidRPr="004B3743" w:rsidDel="001C441A">
          <w:delText xml:space="preserve">Paragraph </w:delText>
        </w:r>
      </w:del>
      <w:r w:rsidR="00BD0B1F" w:rsidRPr="004B3743">
        <w:t xml:space="preserve">22.1 of the </w:t>
      </w:r>
      <w:del w:id="46" w:author="Jae Sung Lee" w:date="2024-02-27T17:16:00Z">
        <w:r w:rsidR="00BD0B1F" w:rsidRPr="004B3743" w:rsidDel="00544E3F">
          <w:delText xml:space="preserve">proposed </w:delText>
        </w:r>
      </w:del>
      <w:ins w:id="47" w:author="Jae Sung Lee" w:date="2024-02-27T17:14:00Z">
        <w:r w:rsidR="00C04CF9">
          <w:t xml:space="preserve">Investment </w:t>
        </w:r>
        <w:r w:rsidR="006F1124">
          <w:t>Facilitation for Development (</w:t>
        </w:r>
      </w:ins>
      <w:r w:rsidR="00BD0B1F" w:rsidRPr="004B3743">
        <w:t>IFD</w:t>
      </w:r>
      <w:ins w:id="48" w:author="Jae Sung Lee" w:date="2024-02-27T17:14:00Z">
        <w:r w:rsidR="006F1124">
          <w:t>)</w:t>
        </w:r>
      </w:ins>
      <w:r w:rsidR="00BD0B1F" w:rsidRPr="004B3743">
        <w:t xml:space="preserve"> Agreement</w:t>
      </w:r>
      <w:del w:id="49" w:author="Jae Sung Lee" w:date="2024-02-26T12:34:00Z">
        <w:r w:rsidR="00BD0B1F" w:rsidRPr="004B3743" w:rsidDel="005C3149">
          <w:delText>s</w:delText>
        </w:r>
      </w:del>
      <w:r w:rsidR="00BD0B1F" w:rsidRPr="004B3743">
        <w:t xml:space="preserve"> </w:t>
      </w:r>
      <w:ins w:id="50" w:author="Jae Sung Lee" w:date="2024-02-27T17:15:00Z">
        <w:r w:rsidR="00327AC0">
          <w:t>of the World Tra</w:t>
        </w:r>
        <w:r w:rsidR="00544E3F">
          <w:t>de</w:t>
        </w:r>
        <w:r w:rsidR="00327AC0">
          <w:t xml:space="preserve"> Organization (WTO) </w:t>
        </w:r>
      </w:ins>
      <w:r w:rsidR="00BD0B1F" w:rsidRPr="004B3743">
        <w:t>suggests the establishment of one or more focal points or appropriate mechanisms to respond to queries from investors and potential investors as well as to assist them in obtaining relevant information from competent authorities.</w:t>
      </w:r>
      <w:ins w:id="51" w:author="Jae Sung Lee" w:date="2024-02-27T11:37:00Z">
        <w:r w:rsidR="006B0B6B">
          <w:t>]</w:t>
        </w:r>
      </w:ins>
      <w:ins w:id="52" w:author="Jae Sung Lee" w:date="2024-02-28T09:14:00Z">
        <w:r w:rsidR="00ED10A4">
          <w:t xml:space="preserve">[It may be useful to </w:t>
        </w:r>
        <w:r w:rsidR="00ED10A4" w:rsidRPr="004B3743">
          <w:t>establish</w:t>
        </w:r>
        <w:r w:rsidR="00ED10A4">
          <w:t xml:space="preserve"> </w:t>
        </w:r>
      </w:ins>
      <w:r w:rsidR="00ED10A4" w:rsidRPr="004B3743">
        <w:t>one or more focal points or appropriate mechanisms to respond to queries from investors and potential investors as well as to assist them in obtaining relevant information from competent authorities.</w:t>
      </w:r>
      <w:ins w:id="53" w:author="Jae Sung Lee" w:date="2024-02-28T09:14:00Z">
        <w:r w:rsidR="00ED10A4">
          <w:t>]</w:t>
        </w:r>
      </w:ins>
    </w:p>
    <w:p w14:paraId="32C1F512" w14:textId="7DEBCE88" w:rsidR="00A16508" w:rsidRPr="008D10D3" w:rsidRDefault="001E76A9" w:rsidP="00E62E75">
      <w:pPr>
        <w:pStyle w:val="SingleTxt"/>
        <w:ind w:left="1267" w:right="1267"/>
        <w:rPr>
          <w:b/>
          <w:bCs/>
          <w:i/>
          <w:iCs/>
        </w:rPr>
      </w:pPr>
      <w:r w:rsidRPr="008D10D3">
        <w:rPr>
          <w:b/>
          <w:bCs/>
          <w:i/>
          <w:iCs/>
        </w:rPr>
        <w:t>Comments</w:t>
      </w:r>
    </w:p>
    <w:p w14:paraId="06C571C4" w14:textId="0A8D0785" w:rsidR="00427997" w:rsidRPr="008F3277" w:rsidRDefault="00427997" w:rsidP="00427997">
      <w:pPr>
        <w:pStyle w:val="SingleTxt"/>
        <w:ind w:left="1267" w:right="1267"/>
        <w:rPr>
          <w:i/>
          <w:iCs/>
        </w:rPr>
      </w:pPr>
      <w:r>
        <w:rPr>
          <w:b/>
          <w:bCs/>
          <w:i/>
          <w:iCs/>
        </w:rPr>
        <w:t>Argentina:</w:t>
      </w:r>
      <w:r>
        <w:rPr>
          <w:i/>
          <w:iCs/>
        </w:rPr>
        <w:t xml:space="preserve"> Doubts about includ</w:t>
      </w:r>
      <w:r w:rsidR="00321AFB">
        <w:rPr>
          <w:i/>
          <w:iCs/>
        </w:rPr>
        <w:t>ing</w:t>
      </w:r>
      <w:r>
        <w:rPr>
          <w:i/>
          <w:iCs/>
        </w:rPr>
        <w:t xml:space="preserve"> reference to the IFD Agreement</w:t>
      </w:r>
      <w:r w:rsidR="00B800EB">
        <w:rPr>
          <w:i/>
          <w:iCs/>
        </w:rPr>
        <w:t xml:space="preserve"> since it has </w:t>
      </w:r>
      <w:r w:rsidR="00C73208">
        <w:rPr>
          <w:i/>
          <w:iCs/>
        </w:rPr>
        <w:t xml:space="preserve">yet </w:t>
      </w:r>
      <w:r w:rsidR="00B800EB">
        <w:rPr>
          <w:i/>
          <w:iCs/>
        </w:rPr>
        <w:t>not entered into force</w:t>
      </w:r>
      <w:r>
        <w:rPr>
          <w:i/>
          <w:iCs/>
        </w:rPr>
        <w:t xml:space="preserve">. </w:t>
      </w:r>
    </w:p>
    <w:p w14:paraId="1663B917" w14:textId="4161E0AF" w:rsidR="00427997" w:rsidRPr="00427997" w:rsidRDefault="00427997" w:rsidP="00427997">
      <w:pPr>
        <w:pStyle w:val="SingleTxt"/>
        <w:ind w:left="1267" w:right="1267"/>
        <w:rPr>
          <w:i/>
          <w:iCs/>
        </w:rPr>
      </w:pPr>
      <w:r w:rsidRPr="00134A22">
        <w:rPr>
          <w:b/>
          <w:bCs/>
          <w:i/>
          <w:iCs/>
        </w:rPr>
        <w:t>Brazil:</w:t>
      </w:r>
      <w:r w:rsidRPr="00427997">
        <w:rPr>
          <w:i/>
          <w:iCs/>
        </w:rPr>
        <w:t xml:space="preserve"> </w:t>
      </w:r>
      <w:r>
        <w:rPr>
          <w:i/>
          <w:iCs/>
        </w:rPr>
        <w:t>Fo</w:t>
      </w:r>
      <w:r w:rsidRPr="00427997">
        <w:rPr>
          <w:i/>
          <w:iCs/>
        </w:rPr>
        <w:t>reign investors should have easy access to information about States investment legislation and policies, whether in the pre-establishment or post-establishment phase. Furthermore, Brazil would like to emphasize the importance of establishing a one-stop online portal to facilitate communication between States and foreign investors. The single online portal expedites the communication and prevents multiple responses from different governmental agencies that might confuse the foreign investor and may lead to a dispute. Therefore, Brazil considers important the reference made to the IFD agreement in the document, notably the part which encourages the use of a single information portal and suggests “that the contact information of focal points or other appropriate mechanisms to respond to inquiries from investors and to assist them in obtaining relevant information about government measures are included in the single information portal”.</w:t>
      </w:r>
    </w:p>
    <w:p w14:paraId="785F4DC4" w14:textId="6EE2ABAA" w:rsidR="008D41D7" w:rsidRDefault="001E76A9" w:rsidP="00F912D1">
      <w:pPr>
        <w:pStyle w:val="SingleTxt"/>
        <w:ind w:left="1267" w:right="1267"/>
        <w:rPr>
          <w:i/>
          <w:iCs/>
        </w:rPr>
      </w:pPr>
      <w:r w:rsidRPr="00427997">
        <w:rPr>
          <w:b/>
          <w:bCs/>
          <w:i/>
          <w:iCs/>
        </w:rPr>
        <w:t>United States:</w:t>
      </w:r>
      <w:r w:rsidRPr="00427997">
        <w:rPr>
          <w:i/>
          <w:iCs/>
        </w:rPr>
        <w:t xml:space="preserve"> </w:t>
      </w:r>
      <w:r w:rsidR="008D41D7">
        <w:rPr>
          <w:i/>
          <w:iCs/>
        </w:rPr>
        <w:t>R</w:t>
      </w:r>
      <w:r w:rsidR="008D41D7" w:rsidRPr="008D41D7">
        <w:rPr>
          <w:i/>
          <w:iCs/>
        </w:rPr>
        <w:t xml:space="preserve">eferences to provisions of the Investment Facilitation for Development (IFD) </w:t>
      </w:r>
      <w:r w:rsidR="008D41D7">
        <w:rPr>
          <w:i/>
          <w:iCs/>
        </w:rPr>
        <w:t xml:space="preserve">Agreement </w:t>
      </w:r>
      <w:r w:rsidR="008D41D7" w:rsidRPr="008D41D7">
        <w:rPr>
          <w:i/>
          <w:iCs/>
        </w:rPr>
        <w:t xml:space="preserve">should be included as support for practices that States currently follow or may adopt in the future.  The IFD is a new instrument for which there is no practice.  As such, it is premature to use it as an example of an instrument that successfully promotes dispute prevention and mitigation. We believe that references to the Systemic Investment Response Mechanism (SIRM) should be treated similarly, given that it also does not seem to be currently incorporated by States into their practice.  UNCITRAL guidelines may be more useful if they reflect concrete examples of demonstrated success, so to the extent these two initiatives represent State practice, that link should be made clearer. </w:t>
      </w:r>
    </w:p>
    <w:p w14:paraId="459B126F" w14:textId="77777777" w:rsidR="00C508B5" w:rsidRPr="00C508B5" w:rsidRDefault="00737D04" w:rsidP="008D41D7">
      <w:pPr>
        <w:pStyle w:val="SingleTxt"/>
        <w:ind w:left="1267" w:right="1267"/>
        <w:rPr>
          <w:b/>
          <w:bCs/>
          <w:i/>
          <w:iCs/>
        </w:rPr>
      </w:pPr>
      <w:r w:rsidRPr="00C508B5">
        <w:rPr>
          <w:b/>
          <w:bCs/>
          <w:i/>
          <w:iCs/>
        </w:rPr>
        <w:lastRenderedPageBreak/>
        <w:t>Note to the Working Group</w:t>
      </w:r>
    </w:p>
    <w:p w14:paraId="7CB7D13F" w14:textId="19DCBCCF" w:rsidR="00E62E75" w:rsidRPr="00C508B5" w:rsidRDefault="00E62E75" w:rsidP="00E62E75">
      <w:pPr>
        <w:pStyle w:val="SingleTxt"/>
        <w:ind w:left="1267" w:right="1267"/>
        <w:rPr>
          <w:i/>
          <w:iCs/>
        </w:rPr>
      </w:pPr>
      <w:r w:rsidRPr="00C508B5">
        <w:rPr>
          <w:i/>
          <w:iCs/>
        </w:rPr>
        <w:t xml:space="preserve">Considering that the Investment Facilitation for Development (IFD) </w:t>
      </w:r>
      <w:r w:rsidR="00B4177F" w:rsidRPr="00C508B5">
        <w:rPr>
          <w:i/>
          <w:iCs/>
        </w:rPr>
        <w:t xml:space="preserve">Agreement </w:t>
      </w:r>
      <w:r w:rsidRPr="00C508B5">
        <w:rPr>
          <w:i/>
          <w:iCs/>
        </w:rPr>
        <w:t xml:space="preserve">was finalized at the </w:t>
      </w:r>
      <w:r w:rsidR="00A36D45" w:rsidRPr="00C508B5">
        <w:rPr>
          <w:i/>
          <w:iCs/>
        </w:rPr>
        <w:t xml:space="preserve">13th Ministerial Conference of the World Trade Organization </w:t>
      </w:r>
      <w:r w:rsidR="00C15E16" w:rsidRPr="00C508B5">
        <w:rPr>
          <w:i/>
          <w:iCs/>
        </w:rPr>
        <w:t>(WTO)</w:t>
      </w:r>
      <w:r w:rsidR="002F33E3">
        <w:rPr>
          <w:i/>
          <w:iCs/>
        </w:rPr>
        <w:t xml:space="preserve"> in late February</w:t>
      </w:r>
      <w:r w:rsidR="00CB08F7" w:rsidRPr="00C508B5">
        <w:rPr>
          <w:i/>
          <w:iCs/>
        </w:rPr>
        <w:t>,</w:t>
      </w:r>
      <w:r w:rsidR="0099028C" w:rsidRPr="00C508B5">
        <w:rPr>
          <w:rStyle w:val="FootnoteReference"/>
          <w:i/>
          <w:iCs/>
        </w:rPr>
        <w:footnoteReference w:id="5"/>
      </w:r>
      <w:r w:rsidR="00CB08F7" w:rsidRPr="00C508B5">
        <w:rPr>
          <w:i/>
          <w:iCs/>
        </w:rPr>
        <w:t xml:space="preserve"> the Working Group may wish to consider whether references to the IFD Agreement </w:t>
      </w:r>
      <w:r w:rsidR="00F92AC9" w:rsidRPr="00C508B5">
        <w:rPr>
          <w:i/>
          <w:iCs/>
        </w:rPr>
        <w:t xml:space="preserve">is appropriate. </w:t>
      </w:r>
      <w:r w:rsidR="002F33E3">
        <w:rPr>
          <w:i/>
          <w:iCs/>
        </w:rPr>
        <w:t>Alternative</w:t>
      </w:r>
      <w:r w:rsidR="003014CC">
        <w:rPr>
          <w:i/>
          <w:iCs/>
        </w:rPr>
        <w:t>ly</w:t>
      </w:r>
      <w:r w:rsidR="002F33E3">
        <w:rPr>
          <w:i/>
          <w:iCs/>
        </w:rPr>
        <w:t xml:space="preserve">, </w:t>
      </w:r>
      <w:r w:rsidR="00170C0D">
        <w:rPr>
          <w:i/>
          <w:iCs/>
        </w:rPr>
        <w:t>it</w:t>
      </w:r>
      <w:r w:rsidR="002F33E3">
        <w:rPr>
          <w:i/>
          <w:iCs/>
        </w:rPr>
        <w:t xml:space="preserve"> could be </w:t>
      </w:r>
      <w:r w:rsidR="00170C0D">
        <w:rPr>
          <w:i/>
          <w:iCs/>
        </w:rPr>
        <w:t>included in the reference material to the draft guidelines</w:t>
      </w:r>
      <w:r w:rsidR="00007D1A">
        <w:rPr>
          <w:i/>
          <w:iCs/>
        </w:rPr>
        <w:t>,</w:t>
      </w:r>
      <w:r w:rsidR="00170C0D">
        <w:rPr>
          <w:i/>
          <w:iCs/>
        </w:rPr>
        <w:t xml:space="preserve"> while retaining the contents thereof. </w:t>
      </w:r>
      <w:r w:rsidR="002F33E3">
        <w:rPr>
          <w:i/>
          <w:iCs/>
        </w:rPr>
        <w:t xml:space="preserve"> </w:t>
      </w:r>
    </w:p>
    <w:p w14:paraId="04F1FED1" w14:textId="52C95D02" w:rsidR="00C1135E" w:rsidRPr="004B3743" w:rsidRDefault="00C1135E" w:rsidP="00C1135E">
      <w:pPr>
        <w:pStyle w:val="SingleTxt"/>
        <w:spacing w:after="0" w:line="120" w:lineRule="atLeast"/>
        <w:ind w:left="1267" w:right="1267"/>
        <w:rPr>
          <w:sz w:val="10"/>
        </w:rPr>
      </w:pPr>
    </w:p>
    <w:p w14:paraId="3209DE24" w14:textId="3EB3027C" w:rsidR="00BD0B1F" w:rsidRPr="004B3743" w:rsidRDefault="00C1135E" w:rsidP="00C1135E">
      <w:pPr>
        <w:pStyle w:val="H23"/>
        <w:ind w:left="1267" w:right="1260" w:hanging="1267"/>
      </w:pPr>
      <w:bookmarkStart w:id="57" w:name="_Toc149056029"/>
      <w:r w:rsidRPr="004B3743">
        <w:tab/>
        <w:t>1.</w:t>
      </w:r>
      <w:r w:rsidRPr="004B3743">
        <w:tab/>
      </w:r>
      <w:r w:rsidR="00BD0B1F" w:rsidRPr="004B3743">
        <w:t>Easy access to information</w:t>
      </w:r>
      <w:bookmarkEnd w:id="57"/>
    </w:p>
    <w:p w14:paraId="74732AFB" w14:textId="0144DA85" w:rsidR="00C1135E" w:rsidRPr="004B3743" w:rsidRDefault="00C1135E" w:rsidP="00C1135E">
      <w:pPr>
        <w:pStyle w:val="SingleTxt"/>
        <w:spacing w:after="0" w:line="120" w:lineRule="atLeast"/>
        <w:rPr>
          <w:sz w:val="10"/>
        </w:rPr>
      </w:pPr>
    </w:p>
    <w:p w14:paraId="3F9BCC7E" w14:textId="3365411F" w:rsidR="00BD0B1F" w:rsidRDefault="00285DD3" w:rsidP="00285DD3">
      <w:pPr>
        <w:pStyle w:val="SingleTxt"/>
        <w:ind w:left="1267" w:right="1267"/>
      </w:pPr>
      <w:r w:rsidRPr="004B3743">
        <w:rPr>
          <w:spacing w:val="0"/>
          <w:w w:val="100"/>
        </w:rPr>
        <w:t>10.</w:t>
      </w:r>
      <w:r w:rsidRPr="004B3743">
        <w:rPr>
          <w:spacing w:val="0"/>
          <w:w w:val="100"/>
        </w:rPr>
        <w:tab/>
      </w:r>
      <w:r w:rsidR="00BD0B1F" w:rsidRPr="004B3743">
        <w:t xml:space="preserve">Investors should be able to easily access information about investment policy matters, including relevant laws and regulations, which is vital to facilitate their investment and expansion. </w:t>
      </w:r>
      <w:ins w:id="58" w:author="Jae Sung Lee" w:date="2024-02-27T17:07:00Z">
        <w:r w:rsidR="0010505B">
          <w:t>[</w:t>
        </w:r>
      </w:ins>
      <w:r w:rsidR="00BD0B1F" w:rsidRPr="004B3743">
        <w:t>During the pre-establishment phase, prospective investors need information on how to establish their investment and the regulatory framework that will govern their investment.</w:t>
      </w:r>
      <w:r w:rsidR="00BD0B1F" w:rsidRPr="004B3743">
        <w:rPr>
          <w:vertAlign w:val="superscript"/>
        </w:rPr>
        <w:footnoteReference w:id="6"/>
      </w:r>
      <w:r w:rsidR="00BD0B1F" w:rsidRPr="004B3743">
        <w:t xml:space="preserve"> They need information about the applicable laws and compliance procedures as well as governmental or related agencies that investors may need to interact with throughout the lifecycle of their investment (referred to generally as “competent governmental agency or agencies” in the Guidelines). During the post-establishment phase, </w:t>
      </w:r>
      <w:ins w:id="59" w:author="Jae Sung Lee" w:date="2024-02-27T17:02:00Z">
        <w:r w:rsidR="00A644C6">
          <w:t xml:space="preserve">effort should be made to make </w:t>
        </w:r>
      </w:ins>
      <w:ins w:id="60" w:author="Jae Sung Lee" w:date="2024-02-26T12:46:00Z">
        <w:r w:rsidR="00CD234B">
          <w:t>i</w:t>
        </w:r>
        <w:r w:rsidR="00CD234B" w:rsidRPr="00CD234B">
          <w:t>nformation about any changes to the regulatory framework publicly available,</w:t>
        </w:r>
        <w:r w:rsidR="00A930C2">
          <w:t xml:space="preserve"> </w:t>
        </w:r>
      </w:ins>
      <w:del w:id="61" w:author="Jae Sung Lee" w:date="2024-02-26T12:46:00Z">
        <w:r w:rsidR="00BD0B1F" w:rsidRPr="004B3743" w:rsidDel="00A930C2">
          <w:delText xml:space="preserve">investors need to be informed about any changes to the </w:delText>
        </w:r>
        <w:r w:rsidR="00BD0B1F" w:rsidRPr="004B3743" w:rsidDel="00A930C2">
          <w:rPr>
            <w:spacing w:val="2"/>
          </w:rPr>
          <w:delText xml:space="preserve">regulatory framework, </w:delText>
        </w:r>
      </w:del>
      <w:r w:rsidR="00BD0B1F" w:rsidRPr="004B3743">
        <w:rPr>
          <w:spacing w:val="2"/>
        </w:rPr>
        <w:t xml:space="preserve">which would allow </w:t>
      </w:r>
      <w:ins w:id="62" w:author="Jae Sung Lee" w:date="2024-02-26T12:46:00Z">
        <w:r w:rsidR="00A930C2">
          <w:rPr>
            <w:spacing w:val="2"/>
          </w:rPr>
          <w:t xml:space="preserve">investors </w:t>
        </w:r>
      </w:ins>
      <w:del w:id="63" w:author="Jae Sung Lee" w:date="2024-02-26T12:46:00Z">
        <w:r w:rsidR="00BD0B1F" w:rsidRPr="004B3743" w:rsidDel="00A930C2">
          <w:rPr>
            <w:spacing w:val="2"/>
          </w:rPr>
          <w:delText xml:space="preserve">them </w:delText>
        </w:r>
      </w:del>
      <w:r w:rsidR="00BD0B1F" w:rsidRPr="004B3743">
        <w:rPr>
          <w:spacing w:val="2"/>
        </w:rPr>
        <w:t>to take decisions on whether to expand</w:t>
      </w:r>
      <w:r w:rsidR="00BD0B1F" w:rsidRPr="004B3743">
        <w:t xml:space="preserve"> or diversify their investment. In case of any complaint, investors would need information on the competent governmental agency and ways to submit such complaints.</w:t>
      </w:r>
      <w:ins w:id="64" w:author="Jae Sung Lee" w:date="2024-02-27T17:08:00Z">
        <w:r w:rsidR="0010505B">
          <w:t>]</w:t>
        </w:r>
      </w:ins>
      <w:r w:rsidR="00A54E2E" w:rsidRPr="00A54E2E">
        <w:rPr>
          <w:spacing w:val="2"/>
        </w:rPr>
        <w:t xml:space="preserve"> </w:t>
      </w:r>
      <w:r w:rsidR="00A54E2E">
        <w:rPr>
          <w:spacing w:val="2"/>
        </w:rPr>
        <w:t>C</w:t>
      </w:r>
      <w:r w:rsidR="00A54E2E" w:rsidRPr="004B3743">
        <w:rPr>
          <w:spacing w:val="2"/>
        </w:rPr>
        <w:t>ontact information of focal points or other appropriate</w:t>
      </w:r>
      <w:r w:rsidR="00A54E2E" w:rsidRPr="004B3743">
        <w:t xml:space="preserve"> mechanisms to respond to inquiries from investors and to assist them in obtaining relevant information about government measures </w:t>
      </w:r>
      <w:r w:rsidR="00C721FF">
        <w:t xml:space="preserve">could be </w:t>
      </w:r>
      <w:r w:rsidR="00A54E2E" w:rsidRPr="004B3743">
        <w:t xml:space="preserve">included in </w:t>
      </w:r>
      <w:r w:rsidR="00C721FF">
        <w:t>a</w:t>
      </w:r>
      <w:r w:rsidR="00A54E2E" w:rsidRPr="004B3743">
        <w:t xml:space="preserve"> single information portal</w:t>
      </w:r>
      <w:r w:rsidR="00C721FF">
        <w:t>.</w:t>
      </w:r>
    </w:p>
    <w:p w14:paraId="5D2BDEF9" w14:textId="77777777" w:rsidR="00E535EA" w:rsidRPr="00E560C5" w:rsidRDefault="00E535EA" w:rsidP="00E535EA">
      <w:pPr>
        <w:pStyle w:val="SingleTxt"/>
        <w:ind w:left="1267" w:right="1267"/>
        <w:rPr>
          <w:b/>
          <w:bCs/>
          <w:i/>
          <w:iCs/>
        </w:rPr>
      </w:pPr>
      <w:r w:rsidRPr="00E560C5">
        <w:rPr>
          <w:b/>
          <w:bCs/>
          <w:i/>
          <w:iCs/>
        </w:rPr>
        <w:t xml:space="preserve">Comments </w:t>
      </w:r>
    </w:p>
    <w:p w14:paraId="0679B95B" w14:textId="502D39AE" w:rsidR="00DE0DC3" w:rsidRPr="0011528F" w:rsidRDefault="00DE0DC3" w:rsidP="0011528F">
      <w:pPr>
        <w:pStyle w:val="SingleTxt"/>
        <w:ind w:left="1267" w:right="1267"/>
        <w:rPr>
          <w:i/>
          <w:iCs/>
          <w:spacing w:val="0"/>
          <w:w w:val="100"/>
        </w:rPr>
      </w:pPr>
      <w:r w:rsidRPr="00544E3F">
        <w:rPr>
          <w:b/>
          <w:bCs/>
          <w:i/>
          <w:iCs/>
          <w:spacing w:val="0"/>
          <w:w w:val="100"/>
        </w:rPr>
        <w:t xml:space="preserve">Argentina: </w:t>
      </w:r>
      <w:r w:rsidR="00BB2BC8">
        <w:rPr>
          <w:i/>
          <w:iCs/>
          <w:spacing w:val="0"/>
          <w:w w:val="100"/>
        </w:rPr>
        <w:t>I</w:t>
      </w:r>
      <w:r w:rsidRPr="0011528F">
        <w:rPr>
          <w:i/>
          <w:iCs/>
          <w:spacing w:val="0"/>
          <w:w w:val="100"/>
        </w:rPr>
        <w:t>t is neither practical nor feasible to identify any</w:t>
      </w:r>
      <w:r w:rsidR="002C02F3">
        <w:rPr>
          <w:i/>
          <w:iCs/>
          <w:spacing w:val="0"/>
          <w:w w:val="100"/>
        </w:rPr>
        <w:t xml:space="preserve"> public agency </w:t>
      </w:r>
      <w:r w:rsidRPr="0011528F">
        <w:rPr>
          <w:i/>
          <w:iCs/>
          <w:spacing w:val="0"/>
          <w:w w:val="100"/>
        </w:rPr>
        <w:t>in advance</w:t>
      </w:r>
      <w:r w:rsidR="002C02F3">
        <w:rPr>
          <w:i/>
          <w:iCs/>
          <w:spacing w:val="0"/>
          <w:w w:val="100"/>
        </w:rPr>
        <w:t xml:space="preserve"> </w:t>
      </w:r>
      <w:r w:rsidRPr="0011528F">
        <w:rPr>
          <w:i/>
          <w:iCs/>
          <w:spacing w:val="0"/>
          <w:w w:val="100"/>
        </w:rPr>
        <w:t xml:space="preserve">whose actions or measures may affect investments or </w:t>
      </w:r>
      <w:r w:rsidRPr="00F61DF1">
        <w:rPr>
          <w:i/>
          <w:iCs/>
          <w:spacing w:val="0"/>
          <w:w w:val="100"/>
        </w:rPr>
        <w:t>investors.</w:t>
      </w:r>
      <w:r w:rsidR="002C02F3" w:rsidRPr="00F61DF1">
        <w:rPr>
          <w:i/>
          <w:iCs/>
          <w:spacing w:val="0"/>
          <w:w w:val="100"/>
        </w:rPr>
        <w:t xml:space="preserve"> </w:t>
      </w:r>
      <w:r w:rsidR="000845B8" w:rsidRPr="00F61DF1">
        <w:rPr>
          <w:i/>
          <w:iCs/>
          <w:spacing w:val="0"/>
          <w:w w:val="100"/>
        </w:rPr>
        <w:t xml:space="preserve">Some </w:t>
      </w:r>
      <w:r w:rsidR="00713496">
        <w:rPr>
          <w:i/>
          <w:iCs/>
          <w:spacing w:val="0"/>
          <w:w w:val="100"/>
        </w:rPr>
        <w:t>of the contents</w:t>
      </w:r>
      <w:r w:rsidR="000845B8" w:rsidRPr="00F61DF1">
        <w:rPr>
          <w:i/>
          <w:iCs/>
          <w:spacing w:val="0"/>
          <w:w w:val="100"/>
        </w:rPr>
        <w:t xml:space="preserve"> do not necessarily fall within the </w:t>
      </w:r>
      <w:r w:rsidRPr="00F61DF1">
        <w:rPr>
          <w:i/>
          <w:iCs/>
          <w:spacing w:val="0"/>
          <w:w w:val="100"/>
        </w:rPr>
        <w:t>scope of these guidelines.</w:t>
      </w:r>
      <w:r w:rsidR="002F1BAF">
        <w:rPr>
          <w:i/>
          <w:iCs/>
          <w:spacing w:val="0"/>
          <w:w w:val="100"/>
        </w:rPr>
        <w:t xml:space="preserve"> The</w:t>
      </w:r>
      <w:r w:rsidR="00566904">
        <w:rPr>
          <w:i/>
          <w:iCs/>
          <w:spacing w:val="0"/>
          <w:w w:val="100"/>
        </w:rPr>
        <w:t xml:space="preserve"> available</w:t>
      </w:r>
      <w:r w:rsidR="00217944">
        <w:rPr>
          <w:i/>
          <w:iCs/>
          <w:spacing w:val="0"/>
          <w:w w:val="100"/>
        </w:rPr>
        <w:t xml:space="preserve"> information</w:t>
      </w:r>
      <w:r w:rsidR="00566904">
        <w:rPr>
          <w:i/>
          <w:iCs/>
          <w:spacing w:val="0"/>
          <w:w w:val="100"/>
        </w:rPr>
        <w:t xml:space="preserve"> should not</w:t>
      </w:r>
      <w:r w:rsidR="005850A2">
        <w:rPr>
          <w:i/>
          <w:iCs/>
          <w:spacing w:val="0"/>
          <w:w w:val="100"/>
        </w:rPr>
        <w:t xml:space="preserve"> be considered as </w:t>
      </w:r>
      <w:r w:rsidR="004279A2">
        <w:rPr>
          <w:i/>
          <w:iCs/>
          <w:spacing w:val="0"/>
          <w:w w:val="100"/>
        </w:rPr>
        <w:t xml:space="preserve">exhaustive </w:t>
      </w:r>
      <w:r w:rsidR="0032189A">
        <w:rPr>
          <w:i/>
          <w:iCs/>
          <w:spacing w:val="0"/>
          <w:w w:val="100"/>
        </w:rPr>
        <w:t xml:space="preserve">and </w:t>
      </w:r>
      <w:r w:rsidR="00566904">
        <w:rPr>
          <w:i/>
          <w:iCs/>
          <w:spacing w:val="0"/>
          <w:w w:val="100"/>
        </w:rPr>
        <w:t xml:space="preserve">investors </w:t>
      </w:r>
      <w:r w:rsidR="004A6F62">
        <w:rPr>
          <w:i/>
          <w:iCs/>
          <w:spacing w:val="0"/>
          <w:w w:val="100"/>
        </w:rPr>
        <w:t>still have a</w:t>
      </w:r>
      <w:r w:rsidR="00217944">
        <w:rPr>
          <w:i/>
          <w:iCs/>
          <w:spacing w:val="0"/>
          <w:w w:val="100"/>
        </w:rPr>
        <w:t xml:space="preserve"> duty to conduct an extensive due diligence</w:t>
      </w:r>
      <w:r w:rsidR="0018534C">
        <w:rPr>
          <w:i/>
          <w:iCs/>
          <w:spacing w:val="0"/>
          <w:w w:val="100"/>
        </w:rPr>
        <w:t xml:space="preserve"> as part of the process of </w:t>
      </w:r>
      <w:r w:rsidR="00575EBB">
        <w:rPr>
          <w:i/>
          <w:iCs/>
          <w:spacing w:val="0"/>
          <w:w w:val="100"/>
        </w:rPr>
        <w:t>economic</w:t>
      </w:r>
      <w:r w:rsidR="009D2C67">
        <w:rPr>
          <w:i/>
          <w:iCs/>
          <w:spacing w:val="0"/>
          <w:w w:val="100"/>
        </w:rPr>
        <w:t xml:space="preserve">-technical-legal analysis </w:t>
      </w:r>
      <w:r w:rsidR="003E00B6">
        <w:rPr>
          <w:i/>
          <w:iCs/>
          <w:spacing w:val="0"/>
          <w:w w:val="100"/>
        </w:rPr>
        <w:t>of the relevant State</w:t>
      </w:r>
      <w:r w:rsidR="005966F3">
        <w:rPr>
          <w:i/>
          <w:iCs/>
          <w:spacing w:val="0"/>
          <w:w w:val="100"/>
        </w:rPr>
        <w:t xml:space="preserve">. Such available information should not be considered as such as </w:t>
      </w:r>
      <w:r w:rsidR="00E115B6">
        <w:rPr>
          <w:i/>
          <w:iCs/>
          <w:spacing w:val="0"/>
          <w:w w:val="100"/>
        </w:rPr>
        <w:t xml:space="preserve">a </w:t>
      </w:r>
      <w:r w:rsidR="005966F3">
        <w:rPr>
          <w:i/>
          <w:iCs/>
          <w:spacing w:val="0"/>
          <w:w w:val="100"/>
        </w:rPr>
        <w:t>basis of</w:t>
      </w:r>
      <w:r w:rsidR="00D92963">
        <w:rPr>
          <w:i/>
          <w:iCs/>
          <w:spacing w:val="0"/>
          <w:w w:val="100"/>
        </w:rPr>
        <w:t xml:space="preserve"> any expectations from investors.</w:t>
      </w:r>
    </w:p>
    <w:p w14:paraId="68B1B0F0" w14:textId="13C3AE83" w:rsidR="004F20F9" w:rsidRPr="00E560C5" w:rsidRDefault="004F20F9" w:rsidP="009306E2">
      <w:pPr>
        <w:pStyle w:val="SingleTxt"/>
        <w:ind w:left="1267" w:right="1267"/>
        <w:rPr>
          <w:i/>
          <w:iCs/>
          <w:spacing w:val="0"/>
          <w:w w:val="100"/>
        </w:rPr>
      </w:pPr>
      <w:r>
        <w:rPr>
          <w:b/>
          <w:bCs/>
          <w:i/>
          <w:iCs/>
          <w:spacing w:val="0"/>
          <w:w w:val="100"/>
        </w:rPr>
        <w:t xml:space="preserve">European Union and its member States: </w:t>
      </w:r>
      <w:r w:rsidR="009306E2" w:rsidRPr="0011528F">
        <w:rPr>
          <w:i/>
          <w:iCs/>
          <w:spacing w:val="0"/>
          <w:w w:val="100"/>
        </w:rPr>
        <w:t xml:space="preserve">The fourth sentence </w:t>
      </w:r>
      <w:r w:rsidRPr="00DE0DC3">
        <w:rPr>
          <w:i/>
          <w:iCs/>
          <w:spacing w:val="0"/>
          <w:w w:val="100"/>
        </w:rPr>
        <w:t>could be seen as too prescriptive and could be interpreted as an obligation from States to individually</w:t>
      </w:r>
      <w:r w:rsidRPr="00E560C5">
        <w:rPr>
          <w:i/>
          <w:iCs/>
          <w:spacing w:val="0"/>
          <w:w w:val="100"/>
        </w:rPr>
        <w:t xml:space="preserve"> notify investors about any change to the regulatory framework. It is suggested that broader wording be used </w:t>
      </w:r>
      <w:r w:rsidR="002D2F67" w:rsidRPr="00E560C5">
        <w:rPr>
          <w:i/>
          <w:iCs/>
          <w:spacing w:val="0"/>
          <w:w w:val="100"/>
        </w:rPr>
        <w:t>instead.</w:t>
      </w:r>
      <w:r w:rsidRPr="00E560C5">
        <w:rPr>
          <w:i/>
          <w:iCs/>
          <w:spacing w:val="0"/>
          <w:w w:val="100"/>
        </w:rPr>
        <w:t xml:space="preserve"> </w:t>
      </w:r>
    </w:p>
    <w:p w14:paraId="7B24B8B9" w14:textId="438C9467" w:rsidR="00203ECA" w:rsidRPr="00E560C5" w:rsidRDefault="00203ECA" w:rsidP="004F20F9">
      <w:pPr>
        <w:pStyle w:val="SingleTxt"/>
        <w:ind w:left="1267" w:right="1267"/>
        <w:rPr>
          <w:i/>
          <w:iCs/>
        </w:rPr>
      </w:pPr>
      <w:r w:rsidRPr="00E560C5">
        <w:rPr>
          <w:b/>
          <w:bCs/>
          <w:i/>
          <w:iCs/>
          <w:spacing w:val="0"/>
          <w:w w:val="100"/>
        </w:rPr>
        <w:t>Republic of Korea:</w:t>
      </w:r>
      <w:r w:rsidRPr="00E560C5">
        <w:rPr>
          <w:i/>
          <w:iCs/>
          <w:spacing w:val="0"/>
          <w:w w:val="100"/>
        </w:rPr>
        <w:t xml:space="preserve"> </w:t>
      </w:r>
      <w:r w:rsidR="0073721A">
        <w:rPr>
          <w:i/>
          <w:iCs/>
        </w:rPr>
        <w:t xml:space="preserve">There is </w:t>
      </w:r>
      <w:r w:rsidRPr="00E560C5">
        <w:rPr>
          <w:i/>
          <w:iCs/>
        </w:rPr>
        <w:t xml:space="preserve">the need for access to relevant information by investors for the sake of investor protection and transparency. However, Korea also stresses the need to secure practicality in providing such accessibility and not to excessively burden relevant authorities in order to ensure effective functioning and governance, especially in the pre-investment phase. With regard to the post-investment phase, Korea is of the view that the obligation to provide information could be unnecessarily </w:t>
      </w:r>
      <w:r w:rsidRPr="00E535EA">
        <w:rPr>
          <w:i/>
          <w:iCs/>
        </w:rPr>
        <w:t xml:space="preserve">burdensome, particularly when governments provide and notify each investor of changes in domestic regulations, policies or guidelines. In this regard, Korea would like to suggest substituting “investors need to be informed…” in paragraph 10 with </w:t>
      </w:r>
      <w:r w:rsidRPr="00E535EA">
        <w:rPr>
          <w:i/>
          <w:iCs/>
        </w:rPr>
        <w:lastRenderedPageBreak/>
        <w:t>“States may endeavo</w:t>
      </w:r>
      <w:r w:rsidR="00E535EA">
        <w:rPr>
          <w:i/>
          <w:iCs/>
        </w:rPr>
        <w:t>u</w:t>
      </w:r>
      <w:r w:rsidRPr="00E535EA">
        <w:rPr>
          <w:i/>
          <w:iCs/>
        </w:rPr>
        <w:t>r to inform investors about…,” which would alleviate a possibly excessive burden on the States</w:t>
      </w:r>
      <w:r w:rsidRPr="00E560C5">
        <w:rPr>
          <w:i/>
          <w:iCs/>
        </w:rPr>
        <w:t>.</w:t>
      </w:r>
    </w:p>
    <w:p w14:paraId="5700C734" w14:textId="62DA5A12" w:rsidR="00BD0B1F" w:rsidRPr="004B3743" w:rsidRDefault="00285DD3" w:rsidP="00285DD3">
      <w:pPr>
        <w:pStyle w:val="SingleTxt"/>
        <w:ind w:left="1267" w:right="1267"/>
      </w:pPr>
      <w:r w:rsidRPr="004B3743">
        <w:rPr>
          <w:spacing w:val="0"/>
          <w:w w:val="100"/>
        </w:rPr>
        <w:t>11.</w:t>
      </w:r>
      <w:r w:rsidRPr="004B3743">
        <w:rPr>
          <w:spacing w:val="0"/>
          <w:w w:val="100"/>
        </w:rPr>
        <w:tab/>
      </w:r>
      <w:r w:rsidR="00BD0B1F" w:rsidRPr="004B3743">
        <w:t>In some jurisdictions, technology has been utilized to enhance communication with investors.</w:t>
      </w:r>
      <w:r w:rsidR="00BD0B1F" w:rsidRPr="004B3743">
        <w:rPr>
          <w:vertAlign w:val="superscript"/>
        </w:rPr>
        <w:footnoteReference w:id="7"/>
      </w:r>
      <w:r w:rsidR="00BD0B1F" w:rsidRPr="004B3743">
        <w:t xml:space="preserve"> For example, a one-stop online portal has been created to facilitate communication with investors.</w:t>
      </w:r>
      <w:r w:rsidR="001D1216" w:rsidRPr="004B3743">
        <w:rPr>
          <w:vertAlign w:val="superscript"/>
        </w:rPr>
        <w:footnoteReference w:id="8"/>
      </w:r>
      <w:r w:rsidR="001D1216" w:rsidRPr="004B3743">
        <w:t xml:space="preserve"> </w:t>
      </w:r>
      <w:r w:rsidR="00BD0B1F" w:rsidRPr="004B3743">
        <w:t>Such portals allow investors to access information about regulatory requirements, to obtain responses to frequently asked questions, to contact competent governmental agencies and to file grievances and monitor progress. Live chatbots have also been incorporated into the portal to respond to questions or to direct them to the competent governmental agency or officials.</w:t>
      </w:r>
    </w:p>
    <w:p w14:paraId="53E6F007" w14:textId="7A58BB07" w:rsidR="00BD0B1F" w:rsidRDefault="00285DD3" w:rsidP="00285DD3">
      <w:pPr>
        <w:pStyle w:val="SingleTxt"/>
        <w:ind w:left="1267" w:right="1267"/>
        <w:rPr>
          <w:ins w:id="73" w:author="Jae Sung Lee" w:date="2024-02-27T17:00:00Z"/>
        </w:rPr>
      </w:pPr>
      <w:r w:rsidRPr="004B3743">
        <w:rPr>
          <w:spacing w:val="0"/>
          <w:w w:val="100"/>
        </w:rPr>
        <w:t>12.</w:t>
      </w:r>
      <w:r w:rsidRPr="004B3743">
        <w:rPr>
          <w:spacing w:val="0"/>
          <w:w w:val="100"/>
        </w:rPr>
        <w:tab/>
      </w:r>
      <w:ins w:id="74" w:author="Jae Sung Lee" w:date="2024-02-27T11:38:00Z">
        <w:r w:rsidR="00A47292">
          <w:rPr>
            <w:spacing w:val="0"/>
            <w:w w:val="100"/>
          </w:rPr>
          <w:t>[</w:t>
        </w:r>
      </w:ins>
      <w:del w:id="75" w:author="Jae Sung Lee" w:date="2024-02-26T12:53:00Z">
        <w:r w:rsidR="00BD0B1F" w:rsidRPr="004B3743" w:rsidDel="001D0BE9">
          <w:delText xml:space="preserve">Paragraphs </w:delText>
        </w:r>
      </w:del>
      <w:ins w:id="76" w:author="Jae Sung Lee" w:date="2024-02-26T12:53:00Z">
        <w:r w:rsidR="001D0BE9">
          <w:t>Articles</w:t>
        </w:r>
        <w:r w:rsidR="001D0BE9" w:rsidRPr="004B3743">
          <w:t xml:space="preserve"> </w:t>
        </w:r>
      </w:ins>
      <w:r w:rsidR="00BD0B1F" w:rsidRPr="004B3743">
        <w:t xml:space="preserve">6 and 7 of the </w:t>
      </w:r>
      <w:del w:id="77" w:author="Jae Sung Lee" w:date="2024-02-27T17:15:00Z">
        <w:r w:rsidR="00BD0B1F" w:rsidRPr="004B3743" w:rsidDel="00544E3F">
          <w:delText xml:space="preserve">proposed </w:delText>
        </w:r>
      </w:del>
      <w:r w:rsidR="00BD0B1F" w:rsidRPr="004B3743">
        <w:t xml:space="preserve">IFD Agreement lists the type of information to be made available and </w:t>
      </w:r>
      <w:del w:id="78" w:author="Jae Sung Lee" w:date="2024-02-26T12:53:00Z">
        <w:r w:rsidR="00BD0B1F" w:rsidRPr="004B3743" w:rsidDel="001D0BE9">
          <w:delText xml:space="preserve">paragraph </w:delText>
        </w:r>
      </w:del>
      <w:ins w:id="79" w:author="Jae Sung Lee" w:date="2024-02-26T12:53:00Z">
        <w:r w:rsidR="001D0BE9">
          <w:t>article</w:t>
        </w:r>
        <w:r w:rsidR="001D0BE9" w:rsidRPr="004B3743">
          <w:t xml:space="preserve"> </w:t>
        </w:r>
      </w:ins>
      <w:r w:rsidR="00BD0B1F" w:rsidRPr="004B3743">
        <w:t>8 encourages the use of a single information portal t</w:t>
      </w:r>
      <w:r w:rsidR="00BD0B1F" w:rsidRPr="004B3743">
        <w:rPr>
          <w:spacing w:val="2"/>
        </w:rPr>
        <w:t>o do so. It is suggested that the contact information of focal points or other appropriate</w:t>
      </w:r>
      <w:r w:rsidR="00BD0B1F" w:rsidRPr="004B3743">
        <w:t xml:space="preserve"> mechanisms to respond to inquiries from investors and to assist them in obtaining relevant information about government measures are included in the single information portal.</w:t>
      </w:r>
      <w:ins w:id="80" w:author="Jae Sung Lee" w:date="2024-02-27T11:38:00Z">
        <w:r w:rsidR="00A47292">
          <w:t>]</w:t>
        </w:r>
      </w:ins>
    </w:p>
    <w:p w14:paraId="735C6445" w14:textId="18F1AF19" w:rsidR="007D01E5" w:rsidRPr="007D01E5" w:rsidRDefault="007D01E5" w:rsidP="007D01E5">
      <w:pPr>
        <w:pStyle w:val="SingleTxt"/>
        <w:ind w:left="1267" w:right="1267"/>
        <w:rPr>
          <w:b/>
          <w:bCs/>
          <w:i/>
          <w:iCs/>
          <w:spacing w:val="0"/>
          <w:w w:val="100"/>
        </w:rPr>
      </w:pPr>
      <w:r w:rsidRPr="007D01E5">
        <w:rPr>
          <w:b/>
          <w:bCs/>
          <w:i/>
          <w:iCs/>
          <w:spacing w:val="0"/>
          <w:w w:val="100"/>
        </w:rPr>
        <w:t>Comments</w:t>
      </w:r>
    </w:p>
    <w:p w14:paraId="2022DAA5" w14:textId="432A3C85" w:rsidR="007D01E5" w:rsidRPr="007D01E5" w:rsidRDefault="007D01E5" w:rsidP="007D01E5">
      <w:pPr>
        <w:pStyle w:val="SingleTxt"/>
        <w:ind w:left="1267" w:right="1267"/>
        <w:rPr>
          <w:i/>
          <w:iCs/>
          <w:spacing w:val="0"/>
          <w:w w:val="100"/>
        </w:rPr>
      </w:pPr>
      <w:r w:rsidRPr="007D01E5">
        <w:rPr>
          <w:b/>
          <w:bCs/>
          <w:i/>
          <w:iCs/>
          <w:spacing w:val="0"/>
          <w:w w:val="100"/>
        </w:rPr>
        <w:t>United States:</w:t>
      </w:r>
      <w:r w:rsidRPr="007D01E5">
        <w:rPr>
          <w:i/>
          <w:iCs/>
          <w:spacing w:val="0"/>
          <w:w w:val="100"/>
        </w:rPr>
        <w:t xml:space="preserve"> </w:t>
      </w:r>
      <w:r w:rsidR="00570C4B">
        <w:rPr>
          <w:i/>
          <w:iCs/>
          <w:spacing w:val="0"/>
          <w:w w:val="100"/>
        </w:rPr>
        <w:t xml:space="preserve">It may </w:t>
      </w:r>
      <w:r w:rsidR="00C52720">
        <w:rPr>
          <w:i/>
          <w:iCs/>
          <w:spacing w:val="0"/>
          <w:w w:val="100"/>
        </w:rPr>
        <w:t>be possible to combine p</w:t>
      </w:r>
      <w:r w:rsidRPr="007D01E5">
        <w:rPr>
          <w:i/>
          <w:iCs/>
          <w:spacing w:val="0"/>
          <w:w w:val="100"/>
        </w:rPr>
        <w:t xml:space="preserve">aragraphs 10 and 12. </w:t>
      </w:r>
    </w:p>
    <w:p w14:paraId="7ED4C80F" w14:textId="440BE4A8" w:rsidR="00C1135E" w:rsidRPr="004B3743" w:rsidRDefault="00C1135E" w:rsidP="00C1135E">
      <w:pPr>
        <w:pStyle w:val="SingleTxt"/>
        <w:spacing w:after="0" w:line="120" w:lineRule="atLeast"/>
        <w:ind w:left="1267" w:right="1267"/>
        <w:rPr>
          <w:sz w:val="10"/>
        </w:rPr>
      </w:pPr>
    </w:p>
    <w:p w14:paraId="5D932A16" w14:textId="4AAFDEF1" w:rsidR="00BD0B1F" w:rsidRPr="004B3743" w:rsidRDefault="00C1135E" w:rsidP="00057876">
      <w:pPr>
        <w:pStyle w:val="H23"/>
        <w:ind w:left="1267" w:right="1260" w:hanging="1267"/>
      </w:pPr>
      <w:bookmarkStart w:id="81" w:name="_Toc149056030"/>
      <w:r w:rsidRPr="004B3743">
        <w:tab/>
      </w:r>
      <w:r w:rsidR="00BD0B1F" w:rsidRPr="004B3743">
        <w:t>2.</w:t>
      </w:r>
      <w:r w:rsidRPr="004B3743">
        <w:tab/>
      </w:r>
      <w:r w:rsidR="00BD0B1F" w:rsidRPr="004B3743">
        <w:t>Engaging investors in policy discussions</w:t>
      </w:r>
      <w:bookmarkEnd w:id="81"/>
    </w:p>
    <w:p w14:paraId="5808A39C" w14:textId="5E796C44" w:rsidR="00C1135E" w:rsidRPr="004B3743" w:rsidRDefault="00C1135E" w:rsidP="00057876">
      <w:pPr>
        <w:pStyle w:val="SingleTxt"/>
        <w:keepNext/>
        <w:spacing w:after="0" w:line="120" w:lineRule="atLeast"/>
        <w:rPr>
          <w:sz w:val="10"/>
        </w:rPr>
      </w:pPr>
    </w:p>
    <w:p w14:paraId="71C27D42" w14:textId="0F037368" w:rsidR="00BD0B1F" w:rsidRDefault="00285DD3" w:rsidP="00285DD3">
      <w:pPr>
        <w:pStyle w:val="SingleTxt"/>
        <w:keepNext/>
        <w:ind w:left="1267" w:right="1267"/>
        <w:rPr>
          <w:ins w:id="82" w:author="Jae Sung Lee" w:date="2024-02-26T14:58:00Z"/>
        </w:rPr>
      </w:pPr>
      <w:r w:rsidRPr="004B3743">
        <w:rPr>
          <w:spacing w:val="0"/>
          <w:w w:val="100"/>
        </w:rPr>
        <w:t>13.</w:t>
      </w:r>
      <w:r w:rsidRPr="004B3743">
        <w:rPr>
          <w:spacing w:val="0"/>
          <w:w w:val="100"/>
        </w:rPr>
        <w:tab/>
      </w:r>
      <w:r w:rsidR="00BD0B1F" w:rsidRPr="004B3743">
        <w:t>Investors may be impacted by changes to the regulatory framework as well as the introduction of specific measures</w:t>
      </w:r>
      <w:ins w:id="83" w:author="Jae Sung Lee" w:date="2024-02-27T16:57:00Z">
        <w:r w:rsidR="00F9686E">
          <w:t>[</w:t>
        </w:r>
      </w:ins>
      <w:r w:rsidR="00BD0B1F" w:rsidRPr="004B3743">
        <w:t>, for example, those relating to emerging policy concerns, such as public health, climate change and sustainable development</w:t>
      </w:r>
      <w:ins w:id="84" w:author="Jae Sung Lee" w:date="2024-02-27T16:57:00Z">
        <w:r w:rsidR="00F9686E">
          <w:t>]</w:t>
        </w:r>
      </w:ins>
      <w:r w:rsidR="00BD0B1F" w:rsidRPr="004B3743">
        <w:t xml:space="preserve">. Being proactive and involving the investors in the policy discussions leading to </w:t>
      </w:r>
      <w:del w:id="85" w:author="Jae Sung Lee" w:date="2024-02-26T15:11:00Z">
        <w:r w:rsidR="00BD0B1F" w:rsidRPr="004B3743" w:rsidDel="007E3D92">
          <w:delText xml:space="preserve">the </w:delText>
        </w:r>
      </w:del>
      <w:r w:rsidR="00BD0B1F" w:rsidRPr="004B3743">
        <w:t xml:space="preserve">changes in the regulatory framework or introduction of measure are likely to reduce grievances of investors and mitigate claims being raised at a later stage. </w:t>
      </w:r>
    </w:p>
    <w:p w14:paraId="4F57B374" w14:textId="77777777" w:rsidR="00E535EA" w:rsidRPr="00904360" w:rsidRDefault="00E535EA" w:rsidP="00285DD3">
      <w:pPr>
        <w:pStyle w:val="SingleTxt"/>
        <w:keepNext/>
        <w:ind w:left="1267" w:right="1267"/>
        <w:rPr>
          <w:b/>
          <w:bCs/>
          <w:i/>
          <w:iCs/>
        </w:rPr>
      </w:pPr>
      <w:r w:rsidRPr="00904360">
        <w:rPr>
          <w:b/>
          <w:bCs/>
          <w:i/>
          <w:iCs/>
        </w:rPr>
        <w:t>Comments</w:t>
      </w:r>
    </w:p>
    <w:p w14:paraId="473B3335" w14:textId="2B215DD0" w:rsidR="00C50A18" w:rsidRDefault="00C50A18" w:rsidP="00285DD3">
      <w:pPr>
        <w:pStyle w:val="SingleTxt"/>
        <w:keepNext/>
        <w:ind w:left="1267" w:right="1267"/>
        <w:rPr>
          <w:ins w:id="86" w:author="Jae Sung Lee" w:date="2024-02-28T09:26:00Z"/>
          <w:i/>
          <w:iCs/>
        </w:rPr>
      </w:pPr>
      <w:r w:rsidRPr="00904360">
        <w:rPr>
          <w:b/>
          <w:bCs/>
          <w:i/>
          <w:iCs/>
        </w:rPr>
        <w:t>Republic of Korea:</w:t>
      </w:r>
      <w:r w:rsidRPr="00E535EA">
        <w:rPr>
          <w:i/>
          <w:iCs/>
        </w:rPr>
        <w:t xml:space="preserve"> Korea is hesitant on paragraph 13 relating to emerging policy concerns such as public health, climate change and sustainable development as these areas are closely related to the exercise of sovereignty. In this sense, governments have discretion on how to formulate their policies and prioritize their nationals’ interests and concerns. For instance, in a crisis such as the Covid</w:t>
      </w:r>
      <w:ins w:id="87" w:author="Jae Sung Lee" w:date="2024-02-27T16:57:00Z">
        <w:r w:rsidR="0075634F">
          <w:rPr>
            <w:i/>
            <w:iCs/>
          </w:rPr>
          <w:t>-</w:t>
        </w:r>
      </w:ins>
      <w:r w:rsidRPr="00E535EA">
        <w:rPr>
          <w:i/>
          <w:iCs/>
        </w:rPr>
        <w:t>19 pandemic, governments might need to be able to utilize their power to the extent possible to rapidly and effectively respond to the situation and to suspend rights of investors under certain circumstances. In this regard, Korea is of the view that whether to include this obligation in the draft is a matter which should be accorded careful consideration.</w:t>
      </w:r>
    </w:p>
    <w:p w14:paraId="4858E043" w14:textId="77777777" w:rsidR="0098082B" w:rsidRPr="00E535EA" w:rsidRDefault="0098082B" w:rsidP="00285DD3">
      <w:pPr>
        <w:pStyle w:val="SingleTxt"/>
        <w:keepNext/>
        <w:ind w:left="1267" w:right="1267"/>
        <w:rPr>
          <w:i/>
          <w:iCs/>
        </w:rPr>
      </w:pPr>
    </w:p>
    <w:p w14:paraId="4D4C4310" w14:textId="24734D0F" w:rsidR="00BD0B1F" w:rsidRDefault="00285DD3" w:rsidP="00285DD3">
      <w:pPr>
        <w:pStyle w:val="SingleTxt"/>
        <w:ind w:left="1267" w:right="1267"/>
        <w:rPr>
          <w:ins w:id="88" w:author="Jae Sung Lee" w:date="2024-02-27T16:57:00Z"/>
        </w:rPr>
      </w:pPr>
      <w:r w:rsidRPr="004B3743">
        <w:rPr>
          <w:spacing w:val="0"/>
          <w:w w:val="100"/>
        </w:rPr>
        <w:t>14.</w:t>
      </w:r>
      <w:r w:rsidRPr="004B3743">
        <w:rPr>
          <w:spacing w:val="0"/>
          <w:w w:val="100"/>
        </w:rPr>
        <w:tab/>
      </w:r>
      <w:r w:rsidR="00BD0B1F" w:rsidRPr="004B3743">
        <w:t>Some jurisdictions have adopted pre-emptive strategies to avoid grievances of investors by requiring the identification of investors that may have concerns and mandating consultations with them to address the possible concerns. Gradual implementation of new laws or regulations can also pre-empt grievance</w:t>
      </w:r>
      <w:ins w:id="89" w:author="Jae Sung Lee" w:date="2024-02-26T15:12:00Z">
        <w:r w:rsidR="00CF4AA7">
          <w:t>s</w:t>
        </w:r>
      </w:ins>
      <w:r w:rsidR="00BD0B1F" w:rsidRPr="004B3743">
        <w:t xml:space="preserve"> by providing investors sufficient time to make adjustments. </w:t>
      </w:r>
    </w:p>
    <w:p w14:paraId="6CC517C1" w14:textId="069EC987" w:rsidR="00D96D74" w:rsidRPr="00A778A2" w:rsidRDefault="00D96D74" w:rsidP="00285DD3">
      <w:pPr>
        <w:pStyle w:val="SingleTxt"/>
        <w:ind w:left="1267" w:right="1267"/>
        <w:rPr>
          <w:b/>
          <w:bCs/>
          <w:i/>
          <w:iCs/>
        </w:rPr>
      </w:pPr>
      <w:r w:rsidRPr="00A778A2">
        <w:rPr>
          <w:b/>
          <w:bCs/>
          <w:i/>
          <w:iCs/>
        </w:rPr>
        <w:t>Comments</w:t>
      </w:r>
    </w:p>
    <w:p w14:paraId="7896F373" w14:textId="4C26DF6C" w:rsidR="00D96D74" w:rsidRPr="00A778A2" w:rsidRDefault="00D96D74" w:rsidP="00A778A2">
      <w:pPr>
        <w:pStyle w:val="SingleTxt"/>
        <w:ind w:left="1267" w:right="1267"/>
        <w:rPr>
          <w:i/>
          <w:iCs/>
        </w:rPr>
      </w:pPr>
      <w:r w:rsidRPr="00A778A2">
        <w:rPr>
          <w:b/>
          <w:bCs/>
          <w:i/>
          <w:iCs/>
        </w:rPr>
        <w:lastRenderedPageBreak/>
        <w:t>Argentina</w:t>
      </w:r>
      <w:r w:rsidRPr="00A778A2">
        <w:rPr>
          <w:i/>
          <w:iCs/>
        </w:rPr>
        <w:t xml:space="preserve">: It is neither practical nor feasible to identify in advance investors and investments that may be affected by certain national policies. </w:t>
      </w:r>
      <w:r w:rsidR="00267301" w:rsidRPr="00A778A2">
        <w:rPr>
          <w:i/>
          <w:iCs/>
        </w:rPr>
        <w:t xml:space="preserve">More generally, the </w:t>
      </w:r>
      <w:r w:rsidR="004C4F40" w:rsidRPr="00A778A2">
        <w:rPr>
          <w:i/>
          <w:iCs/>
        </w:rPr>
        <w:t xml:space="preserve">guidelines address the </w:t>
      </w:r>
      <w:r w:rsidRPr="00A778A2">
        <w:rPr>
          <w:i/>
          <w:iCs/>
        </w:rPr>
        <w:t xml:space="preserve">regulatory powers of the States, exceeding the scope </w:t>
      </w:r>
      <w:r w:rsidR="00A778A2" w:rsidRPr="00A778A2">
        <w:rPr>
          <w:i/>
          <w:iCs/>
        </w:rPr>
        <w:t>of th</w:t>
      </w:r>
      <w:r w:rsidRPr="00A778A2">
        <w:rPr>
          <w:i/>
          <w:iCs/>
        </w:rPr>
        <w:t>e prevention and mitigation of disputes.</w:t>
      </w:r>
    </w:p>
    <w:p w14:paraId="1A54044B" w14:textId="77777777" w:rsidR="00D96D74" w:rsidRPr="004B3743" w:rsidRDefault="00D96D74" w:rsidP="00285DD3">
      <w:pPr>
        <w:pStyle w:val="SingleTxt"/>
        <w:ind w:left="1267" w:right="1267"/>
      </w:pPr>
    </w:p>
    <w:p w14:paraId="01B5A0D9" w14:textId="3C2976F3" w:rsidR="00BD0B1F" w:rsidRDefault="00285DD3" w:rsidP="00285DD3">
      <w:pPr>
        <w:pStyle w:val="SingleTxt"/>
        <w:ind w:left="1267" w:right="1267"/>
        <w:rPr>
          <w:ins w:id="90" w:author="Jae Sung Lee" w:date="2024-02-26T12:58:00Z"/>
        </w:rPr>
      </w:pPr>
      <w:r w:rsidRPr="004B3743">
        <w:rPr>
          <w:spacing w:val="0"/>
          <w:w w:val="100"/>
        </w:rPr>
        <w:t>15.</w:t>
      </w:r>
      <w:r w:rsidRPr="004B3743">
        <w:rPr>
          <w:spacing w:val="0"/>
          <w:w w:val="100"/>
        </w:rPr>
        <w:tab/>
      </w:r>
      <w:r w:rsidR="00BD0B1F" w:rsidRPr="004B3743">
        <w:t>Other jurisdictions have introduced consultation procedures to seek inputs from</w:t>
      </w:r>
      <w:ins w:id="91" w:author="Jae Sung Lee" w:date="2024-02-26T12:56:00Z">
        <w:r w:rsidR="00E7050F">
          <w:t xml:space="preserve"> [interested parties, including]</w:t>
        </w:r>
      </w:ins>
      <w:r w:rsidR="00BD0B1F" w:rsidRPr="004B3743">
        <w:t xml:space="preserve"> investors before changes are made to laws or regulations and before introducing specific measures that may potentially affect the interests of </w:t>
      </w:r>
      <w:ins w:id="92" w:author="Jae Sung Lee" w:date="2024-02-26T12:56:00Z">
        <w:r w:rsidR="00112FC8">
          <w:t>[such interested parties][</w:t>
        </w:r>
      </w:ins>
      <w:r w:rsidR="00BD0B1F" w:rsidRPr="004B3743">
        <w:t>investors</w:t>
      </w:r>
      <w:ins w:id="93" w:author="Jae Sung Lee" w:date="2024-02-26T12:56:00Z">
        <w:r w:rsidR="00112FC8">
          <w:t>]</w:t>
        </w:r>
      </w:ins>
      <w:r w:rsidR="00BD0B1F" w:rsidRPr="004B3743">
        <w:t>.</w:t>
      </w:r>
      <w:r w:rsidR="00BD0B1F" w:rsidRPr="004B3743">
        <w:rPr>
          <w:vertAlign w:val="superscript"/>
        </w:rPr>
        <w:footnoteReference w:id="9"/>
      </w:r>
      <w:del w:id="94" w:author="Jae Sung Lee" w:date="2024-02-28T09:26:00Z">
        <w:r w:rsidR="00BD0B1F" w:rsidRPr="004B3743" w:rsidDel="009E4FD8">
          <w:delText xml:space="preserve"> </w:delText>
        </w:r>
      </w:del>
      <w:r w:rsidR="00BD0B1F" w:rsidRPr="004B3743">
        <w:t>Grievances may be</w:t>
      </w:r>
      <w:ins w:id="95" w:author="Jae Sung Lee" w:date="2024-02-28T09:27:00Z">
        <w:r w:rsidR="009E4FD8">
          <w:t xml:space="preserve"> </w:t>
        </w:r>
      </w:ins>
      <w:del w:id="96" w:author="Jae Sung Lee" w:date="2024-02-28T09:27:00Z">
        <w:r w:rsidR="00BD0B1F" w:rsidRPr="004B3743" w:rsidDel="009E4FD8">
          <w:delText xml:space="preserve"> </w:delText>
        </w:r>
      </w:del>
      <w:del w:id="97" w:author="Jae Sung Lee" w:date="2024-02-26T15:13:00Z">
        <w:r w:rsidR="00BD0B1F" w:rsidRPr="004B3743" w:rsidDel="0092468E">
          <w:delText xml:space="preserve">eradicated </w:delText>
        </w:r>
      </w:del>
      <w:ins w:id="98" w:author="Jae Sung Lee" w:date="2024-02-26T15:13:00Z">
        <w:r w:rsidR="0092468E">
          <w:t>ameliorated</w:t>
        </w:r>
        <w:r w:rsidR="0092468E" w:rsidRPr="004B3743">
          <w:t xml:space="preserve"> </w:t>
        </w:r>
      </w:ins>
      <w:r w:rsidR="00BD0B1F" w:rsidRPr="004B3743">
        <w:t>if investors are engaged in such discussions. This could be done through a public-private dialogue platform</w:t>
      </w:r>
      <w:r w:rsidR="00BD0B1F" w:rsidRPr="004B3743">
        <w:rPr>
          <w:vertAlign w:val="superscript"/>
        </w:rPr>
        <w:footnoteReference w:id="10"/>
      </w:r>
      <w:r w:rsidR="00BD0B1F" w:rsidRPr="004B3743">
        <w:t xml:space="preserve"> or in conjunction with the performance of a regulatory impact assessment</w:t>
      </w:r>
      <w:r w:rsidR="00BD0B1F" w:rsidRPr="004B3743">
        <w:rPr>
          <w:vertAlign w:val="superscript"/>
        </w:rPr>
        <w:footnoteReference w:id="11"/>
      </w:r>
      <w:r w:rsidR="00BD0B1F" w:rsidRPr="004B3743">
        <w:t xml:space="preserve"> of the proposed law or regulation.</w:t>
      </w:r>
      <w:r w:rsidR="00BD0B1F" w:rsidRPr="004B3743">
        <w:rPr>
          <w:vertAlign w:val="superscript"/>
        </w:rPr>
        <w:footnoteReference w:id="12"/>
      </w:r>
    </w:p>
    <w:p w14:paraId="5E700D4E" w14:textId="2C3D1087" w:rsidR="00076AE5" w:rsidRDefault="00076AE5" w:rsidP="00832F62">
      <w:pPr>
        <w:pStyle w:val="SingleTxt"/>
        <w:ind w:left="1267" w:right="1267"/>
        <w:rPr>
          <w:b/>
          <w:bCs/>
          <w:i/>
          <w:iCs/>
        </w:rPr>
      </w:pPr>
      <w:r>
        <w:rPr>
          <w:b/>
          <w:bCs/>
          <w:i/>
          <w:iCs/>
        </w:rPr>
        <w:t>Comments</w:t>
      </w:r>
    </w:p>
    <w:p w14:paraId="1CC6A32E" w14:textId="3D28CECE" w:rsidR="00B12257" w:rsidRDefault="00B12257" w:rsidP="00076AE5">
      <w:pPr>
        <w:pStyle w:val="SingleTxt"/>
        <w:ind w:left="1267" w:right="1267"/>
        <w:rPr>
          <w:b/>
          <w:bCs/>
          <w:i/>
          <w:iCs/>
        </w:rPr>
      </w:pPr>
      <w:r>
        <w:rPr>
          <w:b/>
          <w:bCs/>
          <w:i/>
          <w:iCs/>
        </w:rPr>
        <w:t xml:space="preserve">United States: </w:t>
      </w:r>
      <w:r w:rsidRPr="00372419">
        <w:rPr>
          <w:i/>
          <w:iCs/>
        </w:rPr>
        <w:t>While it is important to engage investors when policy changes are considered and made, as drafted, paragraphs 14 and 15 suggest that investors should have some kind of special or privileged access to policy making.  It seems more appropriate to promote more transparency and public engagement by all interested parties in the general regulatory or policy-making process, including appropriate notice of changes and opportunities to comment.</w:t>
      </w:r>
      <w:r w:rsidRPr="000627C9">
        <w:rPr>
          <w:sz w:val="28"/>
          <w:szCs w:val="28"/>
        </w:rPr>
        <w:t xml:space="preserve">  </w:t>
      </w:r>
    </w:p>
    <w:p w14:paraId="4374B4F4" w14:textId="1F33AED3" w:rsidR="00076AE5" w:rsidRPr="00076AE5" w:rsidRDefault="00076AE5" w:rsidP="00076AE5">
      <w:pPr>
        <w:pStyle w:val="SingleTxt"/>
        <w:ind w:left="1267" w:right="1267"/>
        <w:rPr>
          <w:i/>
          <w:iCs/>
        </w:rPr>
      </w:pPr>
      <w:r>
        <w:rPr>
          <w:b/>
          <w:bCs/>
          <w:i/>
          <w:iCs/>
        </w:rPr>
        <w:t xml:space="preserve">European Union and its member States: </w:t>
      </w:r>
      <w:r w:rsidRPr="00076AE5">
        <w:rPr>
          <w:i/>
          <w:iCs/>
        </w:rPr>
        <w:t xml:space="preserve">In relation to the first sentence of paragraph 15, the language used implies that consultation procedures have been introduced in certain jurisdictions to specifically engage investors before regulatory changes. Nevertheless, the texts referred to in footnote 7 do not refer to investors explicitly but include a broader category of “interested parties” or “non-State actors”. </w:t>
      </w:r>
    </w:p>
    <w:p w14:paraId="5D0F5020" w14:textId="77777777" w:rsidR="00B12257" w:rsidRDefault="00B12257" w:rsidP="00285DD3">
      <w:pPr>
        <w:pStyle w:val="SingleTxt"/>
        <w:ind w:left="1267" w:right="1267"/>
        <w:rPr>
          <w:ins w:id="99" w:author="Jae Sung Lee" w:date="2024-02-29T10:56:00Z"/>
          <w:spacing w:val="0"/>
          <w:w w:val="100"/>
        </w:rPr>
      </w:pPr>
    </w:p>
    <w:p w14:paraId="2FE844C1" w14:textId="5DE609B5" w:rsidR="00BD0B1F" w:rsidRPr="004B3743" w:rsidRDefault="00285DD3" w:rsidP="00285DD3">
      <w:pPr>
        <w:pStyle w:val="SingleTxt"/>
        <w:ind w:left="1267" w:right="1267"/>
      </w:pPr>
      <w:r w:rsidRPr="004B3743">
        <w:rPr>
          <w:spacing w:val="0"/>
          <w:w w:val="100"/>
        </w:rPr>
        <w:t>16.</w:t>
      </w:r>
      <w:r w:rsidRPr="004B3743">
        <w:rPr>
          <w:spacing w:val="0"/>
          <w:w w:val="100"/>
        </w:rPr>
        <w:tab/>
      </w:r>
      <w:ins w:id="100" w:author="Jae Sung Lee" w:date="2024-02-27T11:38:00Z">
        <w:r w:rsidR="00A47292">
          <w:rPr>
            <w:spacing w:val="0"/>
            <w:w w:val="100"/>
          </w:rPr>
          <w:t>[</w:t>
        </w:r>
      </w:ins>
      <w:ins w:id="101" w:author="Jae Sung Lee" w:date="2024-02-26T15:13:00Z">
        <w:r w:rsidR="004F75A0">
          <w:t>In this respect, measures adopted for dispute prevention may be complementary to</w:t>
        </w:r>
      </w:ins>
      <w:ins w:id="102" w:author="Jae Sung Lee" w:date="2024-02-26T15:14:00Z">
        <w:r w:rsidR="004F75A0">
          <w:t xml:space="preserve"> a</w:t>
        </w:r>
      </w:ins>
      <w:del w:id="103" w:author="Jae Sung Lee" w:date="2024-02-26T12:53:00Z">
        <w:r w:rsidR="00BD0B1F" w:rsidRPr="004B3743" w:rsidDel="006F694D">
          <w:delText xml:space="preserve">Paragraph </w:delText>
        </w:r>
      </w:del>
      <w:ins w:id="104" w:author="Jae Sung Lee" w:date="2024-02-26T12:53:00Z">
        <w:r w:rsidR="006F694D">
          <w:t>rticle</w:t>
        </w:r>
        <w:r w:rsidR="006F694D" w:rsidRPr="004B3743">
          <w:t xml:space="preserve"> </w:t>
        </w:r>
      </w:ins>
      <w:r w:rsidR="00BD0B1F" w:rsidRPr="004B3743">
        <w:t xml:space="preserve">10.3 of the </w:t>
      </w:r>
      <w:del w:id="105" w:author="Jae Sung Lee" w:date="2024-02-27T17:15:00Z">
        <w:r w:rsidR="00BD0B1F" w:rsidRPr="004B3743" w:rsidDel="00544E3F">
          <w:delText xml:space="preserve">proposed </w:delText>
        </w:r>
      </w:del>
      <w:r w:rsidR="00BD0B1F" w:rsidRPr="004B3743">
        <w:t>IFD Agreement</w:t>
      </w:r>
      <w:ins w:id="106" w:author="Jae Sung Lee" w:date="2024-02-28T09:29:00Z">
        <w:r w:rsidR="006E4D9E">
          <w:t xml:space="preserve">, which </w:t>
        </w:r>
      </w:ins>
      <w:r w:rsidR="00BD0B1F" w:rsidRPr="004B3743">
        <w:t>suggests that investors should be given a reasonable opportunity to comment on proposed laws, regulations or measures and that comments received should be considered, to the extent practicable and in a manner consistent with the respective legal system.</w:t>
      </w:r>
      <w:ins w:id="107" w:author="Jae Sung Lee" w:date="2024-02-27T11:38:00Z">
        <w:r w:rsidR="00A47292">
          <w:t>]</w:t>
        </w:r>
      </w:ins>
    </w:p>
    <w:p w14:paraId="5A88D6A8" w14:textId="4E9FD188" w:rsidR="00C1135E" w:rsidRPr="004B3743" w:rsidRDefault="00C1135E" w:rsidP="00C1135E">
      <w:pPr>
        <w:pStyle w:val="SingleTxt"/>
        <w:spacing w:after="0" w:line="120" w:lineRule="atLeast"/>
        <w:rPr>
          <w:sz w:val="10"/>
        </w:rPr>
      </w:pPr>
      <w:bookmarkStart w:id="108" w:name="_Toc149056031"/>
    </w:p>
    <w:p w14:paraId="7CA26220" w14:textId="66BD475F" w:rsidR="00BD0B1F" w:rsidRPr="004B3743" w:rsidRDefault="00C1135E" w:rsidP="00C1135E">
      <w:pPr>
        <w:pStyle w:val="H23"/>
        <w:ind w:left="1267" w:right="1260" w:hanging="1267"/>
      </w:pPr>
      <w:r w:rsidRPr="004B3743">
        <w:tab/>
      </w:r>
      <w:r w:rsidR="00BD0B1F" w:rsidRPr="004B3743">
        <w:t>3.</w:t>
      </w:r>
      <w:r w:rsidRPr="004B3743">
        <w:tab/>
      </w:r>
      <w:r w:rsidR="00BD0B1F" w:rsidRPr="004B3743">
        <w:t>Investor grievance mechanism</w:t>
      </w:r>
      <w:bookmarkEnd w:id="108"/>
    </w:p>
    <w:p w14:paraId="0667F942" w14:textId="5DD2021C" w:rsidR="00C1135E" w:rsidRDefault="00C1135E" w:rsidP="00C1135E">
      <w:pPr>
        <w:pStyle w:val="SingleTxt"/>
        <w:spacing w:after="0" w:line="120" w:lineRule="atLeast"/>
        <w:rPr>
          <w:ins w:id="109" w:author="Jae Sung Lee" w:date="2024-02-28T09:40:00Z"/>
          <w:sz w:val="10"/>
        </w:rPr>
      </w:pPr>
    </w:p>
    <w:p w14:paraId="33CEDC83" w14:textId="77777777" w:rsidR="007C07B9" w:rsidRDefault="007C07B9" w:rsidP="00C1135E">
      <w:pPr>
        <w:pStyle w:val="SingleTxt"/>
        <w:spacing w:after="0" w:line="120" w:lineRule="atLeast"/>
        <w:rPr>
          <w:ins w:id="110" w:author="Jae Sung Lee" w:date="2024-02-28T09:40:00Z"/>
          <w:sz w:val="10"/>
        </w:rPr>
      </w:pPr>
    </w:p>
    <w:p w14:paraId="5D01B5E8" w14:textId="77777777" w:rsidR="001C54FA" w:rsidRDefault="001C54FA" w:rsidP="001C54FA">
      <w:pPr>
        <w:pStyle w:val="SingleTxt"/>
        <w:ind w:left="1267" w:right="1267"/>
        <w:rPr>
          <w:b/>
          <w:bCs/>
          <w:i/>
          <w:iCs/>
        </w:rPr>
      </w:pPr>
      <w:r>
        <w:rPr>
          <w:b/>
          <w:bCs/>
          <w:i/>
          <w:iCs/>
        </w:rPr>
        <w:t xml:space="preserve">Comments </w:t>
      </w:r>
    </w:p>
    <w:p w14:paraId="77AB3593" w14:textId="0D1C136C" w:rsidR="001C54FA" w:rsidRDefault="001C54FA" w:rsidP="001C54FA">
      <w:pPr>
        <w:pStyle w:val="SingleTxt"/>
        <w:ind w:left="1267" w:right="1267"/>
        <w:rPr>
          <w:i/>
          <w:iCs/>
        </w:rPr>
      </w:pPr>
      <w:r w:rsidRPr="00E21668">
        <w:rPr>
          <w:b/>
          <w:bCs/>
          <w:i/>
          <w:iCs/>
        </w:rPr>
        <w:t>United States:</w:t>
      </w:r>
      <w:r>
        <w:rPr>
          <w:i/>
          <w:iCs/>
        </w:rPr>
        <w:t xml:space="preserve"> </w:t>
      </w:r>
      <w:r w:rsidR="00671B33">
        <w:rPr>
          <w:i/>
          <w:iCs/>
        </w:rPr>
        <w:t>C</w:t>
      </w:r>
      <w:r w:rsidR="00671B33" w:rsidRPr="00671B33">
        <w:rPr>
          <w:i/>
          <w:iCs/>
        </w:rPr>
        <w:t>reating a parallel structure within the government may not always be the most practical way to address grievances</w:t>
      </w:r>
      <w:r w:rsidR="00671B33">
        <w:rPr>
          <w:i/>
          <w:iCs/>
        </w:rPr>
        <w:t>. I</w:t>
      </w:r>
      <w:r w:rsidR="00671B33" w:rsidRPr="00671B33">
        <w:rPr>
          <w:i/>
          <w:iCs/>
        </w:rPr>
        <w:t xml:space="preserve">t seems that clear processes and </w:t>
      </w:r>
      <w:r w:rsidR="00671B33" w:rsidRPr="00671B33">
        <w:rPr>
          <w:i/>
          <w:iCs/>
        </w:rPr>
        <w:lastRenderedPageBreak/>
        <w:t xml:space="preserve">opportunities to appeal a decision generally is important so that a decision is appropriately ripe for review as an international claim.  A separate process that may not be able to remedy an improper government measure may not ultimately add any real benefit to dispute mitigation.  In other words, it may not simply be ensuring that an investor can voice its grievance, but that public entities are equipped to provide some opportunity to remedy a measure or decision that may be improperly made.  </w:t>
      </w:r>
    </w:p>
    <w:p w14:paraId="25C6E504" w14:textId="77777777" w:rsidR="001C54FA" w:rsidRPr="004B3743" w:rsidRDefault="001C54FA" w:rsidP="00C1135E">
      <w:pPr>
        <w:pStyle w:val="SingleTxt"/>
        <w:spacing w:after="0" w:line="120" w:lineRule="atLeast"/>
        <w:rPr>
          <w:sz w:val="10"/>
        </w:rPr>
      </w:pPr>
    </w:p>
    <w:p w14:paraId="7C9B5770" w14:textId="1F3EF526" w:rsidR="00BD0B1F" w:rsidRDefault="00285DD3" w:rsidP="00285DD3">
      <w:pPr>
        <w:pStyle w:val="SingleTxt"/>
        <w:ind w:left="1267" w:right="1267"/>
      </w:pPr>
      <w:r w:rsidRPr="004B3743">
        <w:rPr>
          <w:spacing w:val="0"/>
          <w:w w:val="100"/>
        </w:rPr>
        <w:t>17.</w:t>
      </w:r>
      <w:r w:rsidRPr="004B3743">
        <w:rPr>
          <w:spacing w:val="0"/>
          <w:w w:val="100"/>
        </w:rPr>
        <w:tab/>
      </w:r>
      <w:r w:rsidR="00BD0B1F" w:rsidRPr="004B3743">
        <w:t xml:space="preserve">Timing is an important factor in preventing a grievance from escalating into a dispute. The earlier problems are addressed, the higher the likelihood for a solution. A grievance mechanism provides investors </w:t>
      </w:r>
      <w:r w:rsidR="002527CC">
        <w:t xml:space="preserve">who consider themselves to </w:t>
      </w:r>
      <w:r w:rsidR="00BD0B1F" w:rsidRPr="004B3743">
        <w:t xml:space="preserve">have been negatively affected with a process to voice their concerns. It allows investors to lodge complaints, for example, with regard to the denial of a permit by a municipal authority or about possible negative consequences of proposed changes to a regulation. </w:t>
      </w:r>
    </w:p>
    <w:p w14:paraId="38CF1255" w14:textId="1F1B27EF" w:rsidR="00431219" w:rsidRPr="00066B78" w:rsidRDefault="00431219" w:rsidP="00285DD3">
      <w:pPr>
        <w:pStyle w:val="SingleTxt"/>
        <w:ind w:left="1267" w:right="1267"/>
        <w:rPr>
          <w:b/>
          <w:bCs/>
          <w:i/>
          <w:iCs/>
        </w:rPr>
      </w:pPr>
      <w:r w:rsidRPr="00066B78">
        <w:rPr>
          <w:b/>
          <w:bCs/>
          <w:i/>
          <w:iCs/>
        </w:rPr>
        <w:t>Comments</w:t>
      </w:r>
    </w:p>
    <w:p w14:paraId="65CB5072" w14:textId="022123F9" w:rsidR="00431219" w:rsidRDefault="00431219" w:rsidP="00431219">
      <w:pPr>
        <w:pStyle w:val="SingleTxt"/>
        <w:ind w:left="1267" w:right="1267"/>
        <w:rPr>
          <w:i/>
          <w:iCs/>
        </w:rPr>
      </w:pPr>
      <w:r w:rsidRPr="00066B78">
        <w:rPr>
          <w:b/>
          <w:bCs/>
          <w:i/>
          <w:iCs/>
        </w:rPr>
        <w:t>Argentina:</w:t>
      </w:r>
      <w:r w:rsidRPr="00431219">
        <w:rPr>
          <w:i/>
          <w:iCs/>
        </w:rPr>
        <w:t xml:space="preserve"> </w:t>
      </w:r>
      <w:r w:rsidR="00066B78">
        <w:rPr>
          <w:i/>
          <w:iCs/>
        </w:rPr>
        <w:t>This</w:t>
      </w:r>
      <w:r w:rsidRPr="00431219">
        <w:rPr>
          <w:i/>
          <w:iCs/>
        </w:rPr>
        <w:t xml:space="preserve"> section should explain how investor grievance mechanisms would be combined with dispute resolution systems provided for in the respective treaties, laws or contracts. Argentina considers that it is necessary to clarify this situation.</w:t>
      </w:r>
    </w:p>
    <w:p w14:paraId="399E35E0" w14:textId="77777777" w:rsidR="00066B78" w:rsidRPr="00431219" w:rsidRDefault="00066B78" w:rsidP="00431219">
      <w:pPr>
        <w:pStyle w:val="SingleTxt"/>
        <w:ind w:left="1267" w:right="1267"/>
        <w:rPr>
          <w:i/>
          <w:iCs/>
        </w:rPr>
      </w:pPr>
    </w:p>
    <w:p w14:paraId="6E766097" w14:textId="2A5B3AD1" w:rsidR="00BD0B1F" w:rsidRPr="004B3743" w:rsidRDefault="00285DD3" w:rsidP="00285DD3">
      <w:pPr>
        <w:pStyle w:val="SingleTxt"/>
        <w:ind w:left="1267" w:right="1267"/>
      </w:pPr>
      <w:r w:rsidRPr="004B3743">
        <w:rPr>
          <w:spacing w:val="0"/>
          <w:w w:val="100"/>
        </w:rPr>
        <w:t>18.</w:t>
      </w:r>
      <w:r w:rsidRPr="004B3743">
        <w:rPr>
          <w:spacing w:val="0"/>
          <w:w w:val="100"/>
        </w:rPr>
        <w:tab/>
      </w:r>
      <w:r w:rsidR="00BD0B1F" w:rsidRPr="004B3743">
        <w:t>In some jurisdictions, grievance mechanisms are established by law or regulation,</w:t>
      </w:r>
      <w:r w:rsidR="00BD0B1F" w:rsidRPr="004B3743">
        <w:rPr>
          <w:vertAlign w:val="superscript"/>
        </w:rPr>
        <w:footnoteReference w:id="13"/>
      </w:r>
      <w:r w:rsidR="00BD0B1F" w:rsidRPr="004B3743">
        <w:t xml:space="preserve"> while in others, they are established by less formal instruments, such as an administrative instruction or as an internal government procedure.</w:t>
      </w:r>
      <w:r w:rsidR="00BD0B1F" w:rsidRPr="004B3743">
        <w:rPr>
          <w:vertAlign w:val="superscript"/>
        </w:rPr>
        <w:footnoteReference w:id="14"/>
      </w:r>
      <w:r w:rsidR="00BD0B1F" w:rsidRPr="004B3743">
        <w:t xml:space="preserve"> The relevant instrument</w:t>
      </w:r>
      <w:r w:rsidR="00AC63A2" w:rsidRPr="004B3743">
        <w:t>s</w:t>
      </w:r>
      <w:r w:rsidR="00BD0B1F" w:rsidRPr="004B3743">
        <w:t xml:space="preserve"> establishing the mechanism often specify the scope of grievances to be handled,</w:t>
      </w:r>
      <w:r w:rsidR="00BD0B1F" w:rsidRPr="004B3743">
        <w:rPr>
          <w:vertAlign w:val="superscript"/>
        </w:rPr>
        <w:footnoteReference w:id="15"/>
      </w:r>
      <w:r w:rsidR="00BD0B1F" w:rsidRPr="004B3743">
        <w:t xml:space="preserve"> the process for submitting a grievance, the internal procedure for handling them, and the time frames for the overall process.</w:t>
      </w:r>
      <w:r w:rsidR="00BD0B1F" w:rsidRPr="004B3743">
        <w:rPr>
          <w:vertAlign w:val="superscript"/>
        </w:rPr>
        <w:footnoteReference w:id="16"/>
      </w:r>
      <w:r w:rsidR="00BD0B1F" w:rsidRPr="004B3743">
        <w:t xml:space="preserve"> Time frames may be adjusted on a case-by-case basis, taking into account, for example, the complexity of the issues. In this case, investors are informed about the expected time frame and given regular updates.</w:t>
      </w:r>
    </w:p>
    <w:p w14:paraId="4E647944" w14:textId="00F0C87A" w:rsidR="00BD0B1F" w:rsidRPr="004B3743" w:rsidRDefault="00285DD3" w:rsidP="00285DD3">
      <w:pPr>
        <w:pStyle w:val="SingleTxt"/>
        <w:ind w:left="1267" w:right="1267"/>
      </w:pPr>
      <w:r w:rsidRPr="004B3743">
        <w:rPr>
          <w:spacing w:val="0"/>
          <w:w w:val="100"/>
        </w:rPr>
        <w:t>19.</w:t>
      </w:r>
      <w:r w:rsidRPr="004B3743">
        <w:rPr>
          <w:spacing w:val="0"/>
          <w:w w:val="100"/>
        </w:rPr>
        <w:tab/>
      </w:r>
      <w:r w:rsidR="00BD0B1F" w:rsidRPr="004B3743">
        <w:t>An investor may be required to utilize other administrative procedure</w:t>
      </w:r>
      <w:r w:rsidR="00E03334">
        <w:t>s</w:t>
      </w:r>
      <w:r w:rsidR="00BD0B1F" w:rsidRPr="004B3743">
        <w:t xml:space="preserve"> prior to accessing the grievance mechanism. The investor may also be requested to provide additional information for the complaint to proceed. If the investor does not comply with the procedural requirements or does not provide the necessary information, the complaint may be dismissed. </w:t>
      </w:r>
    </w:p>
    <w:p w14:paraId="7F8CFBA4" w14:textId="6EA25F05" w:rsidR="00BD0B1F" w:rsidRPr="004B3743" w:rsidRDefault="00285DD3" w:rsidP="00285DD3">
      <w:pPr>
        <w:pStyle w:val="SingleTxt"/>
        <w:ind w:left="1267" w:right="1267"/>
      </w:pPr>
      <w:r w:rsidRPr="004B3743">
        <w:rPr>
          <w:spacing w:val="0"/>
          <w:w w:val="100"/>
        </w:rPr>
        <w:t>20.</w:t>
      </w:r>
      <w:r w:rsidRPr="004B3743">
        <w:rPr>
          <w:spacing w:val="0"/>
          <w:w w:val="100"/>
        </w:rPr>
        <w:tab/>
      </w:r>
      <w:r w:rsidR="00BD0B1F" w:rsidRPr="004B3743">
        <w:rPr>
          <w:spacing w:val="2"/>
        </w:rPr>
        <w:t>The grievance mechanism would usually require the outcome to be communicated</w:t>
      </w:r>
      <w:r w:rsidR="00BD0B1F" w:rsidRPr="004B3743">
        <w:t xml:space="preserve"> to the investor and the competent government agency to follow-up and implement </w:t>
      </w:r>
      <w:r w:rsidR="00BD0B1F" w:rsidRPr="004B3743">
        <w:rPr>
          <w:spacing w:val="2"/>
        </w:rPr>
        <w:t xml:space="preserve">any decision or recommendation </w:t>
      </w:r>
      <w:r w:rsidR="00377A30">
        <w:rPr>
          <w:spacing w:val="2"/>
        </w:rPr>
        <w:t xml:space="preserve">resulting </w:t>
      </w:r>
      <w:r w:rsidR="00BD0B1F" w:rsidRPr="004B3743">
        <w:rPr>
          <w:spacing w:val="2"/>
        </w:rPr>
        <w:t>there</w:t>
      </w:r>
      <w:r w:rsidR="00377A30">
        <w:rPr>
          <w:spacing w:val="2"/>
        </w:rPr>
        <w:t>from</w:t>
      </w:r>
      <w:r w:rsidR="00BD0B1F" w:rsidRPr="004B3743">
        <w:rPr>
          <w:spacing w:val="2"/>
        </w:rPr>
        <w:t xml:space="preserve">. If the investor is not satisfied with the </w:t>
      </w:r>
      <w:r w:rsidR="00BD0B1F" w:rsidRPr="004B3743">
        <w:rPr>
          <w:spacing w:val="2"/>
        </w:rPr>
        <w:lastRenderedPageBreak/>
        <w:t>outcome,</w:t>
      </w:r>
      <w:r w:rsidR="00BD0B1F" w:rsidRPr="004B3743">
        <w:t xml:space="preserve"> there may be a possibility to appeal. If the grievance cannot be handled </w:t>
      </w:r>
      <w:ins w:id="112" w:author="Jae Sung Lee" w:date="2024-02-28T09:44:00Z">
        <w:r w:rsidR="00D6144A">
          <w:t>effectively</w:t>
        </w:r>
      </w:ins>
      <w:del w:id="113" w:author="Jae Sung Lee" w:date="2024-02-28T09:44:00Z">
        <w:r w:rsidR="00D6144A" w:rsidDel="00D6144A">
          <w:delText>appropriately</w:delText>
        </w:r>
      </w:del>
      <w:r w:rsidR="00BD0B1F" w:rsidRPr="004B3743">
        <w:t>, for example, due to the lack of cooperation among the governmental agencies or the political sensitivity of issues, it may be brought to the attention of a higher political authority (for example, an inter-ministerial committee or the office of the Prime Minister or the President).</w:t>
      </w:r>
      <w:r w:rsidR="00BD0B1F" w:rsidRPr="004B3743">
        <w:rPr>
          <w:vertAlign w:val="superscript"/>
        </w:rPr>
        <w:footnoteReference w:id="17"/>
      </w:r>
      <w:r w:rsidR="00BD0B1F" w:rsidRPr="004B3743">
        <w:t xml:space="preserve"> </w:t>
      </w:r>
    </w:p>
    <w:p w14:paraId="5E9ECFE4" w14:textId="0741F975" w:rsidR="00BD0B1F" w:rsidRDefault="00285DD3" w:rsidP="00285DD3">
      <w:pPr>
        <w:pStyle w:val="SingleTxt"/>
        <w:ind w:left="1267" w:right="1267"/>
      </w:pPr>
      <w:r w:rsidRPr="004B3743">
        <w:rPr>
          <w:spacing w:val="0"/>
          <w:w w:val="100"/>
        </w:rPr>
        <w:t>21.</w:t>
      </w:r>
      <w:r w:rsidRPr="004B3743">
        <w:rPr>
          <w:spacing w:val="0"/>
          <w:w w:val="100"/>
        </w:rPr>
        <w:tab/>
      </w:r>
      <w:r w:rsidR="00AD780C">
        <w:rPr>
          <w:spacing w:val="0"/>
          <w:w w:val="100"/>
        </w:rPr>
        <w:t>[</w:t>
      </w:r>
      <w:r w:rsidR="00BD0B1F" w:rsidRPr="004B3743">
        <w:t xml:space="preserve">The Systemic Investment Response Mechanism (SIRM) developed by the World Bank Group may assist governments that wish to establish a grievance mechanism. The </w:t>
      </w:r>
      <w:r w:rsidR="00A0170F">
        <w:t xml:space="preserve">World Bank suggests in the </w:t>
      </w:r>
      <w:r w:rsidR="00BD0B1F" w:rsidRPr="004B3743">
        <w:t xml:space="preserve">SIRM a minimum institutional infrastructure that </w:t>
      </w:r>
      <w:r w:rsidR="00697CA5">
        <w:t>can</w:t>
      </w:r>
      <w:r w:rsidR="00BD0B1F" w:rsidRPr="004B3743">
        <w:t xml:space="preserve"> enable governments to identify, track and manage grievance as early as possible.</w:t>
      </w:r>
      <w:r w:rsidR="00BD0B1F" w:rsidRPr="004B3743">
        <w:rPr>
          <w:vertAlign w:val="superscript"/>
        </w:rPr>
        <w:footnoteReference w:id="18"/>
      </w:r>
      <w:r w:rsidR="00BD0B1F" w:rsidRPr="004B3743">
        <w:t xml:space="preserve"> It entails the empowerment of a government agency and the establishment of an inter-governmental mechanism for systematically addressing grievances. The </w:t>
      </w:r>
      <w:r w:rsidR="00BD0B1F" w:rsidRPr="004B3743">
        <w:rPr>
          <w:spacing w:val="2"/>
        </w:rPr>
        <w:t>government agency is responsible for bringing grievances to the attention of high-level</w:t>
      </w:r>
      <w:r w:rsidR="00BD0B1F" w:rsidRPr="004B3743">
        <w:t xml:space="preserve"> government bodies to address the issues before they escalate further.</w:t>
      </w:r>
      <w:r w:rsidR="00BD0B1F" w:rsidRPr="004B3743">
        <w:rPr>
          <w:vertAlign w:val="superscript"/>
        </w:rPr>
        <w:footnoteReference w:id="19"/>
      </w:r>
      <w:r w:rsidR="00BD0B1F" w:rsidRPr="004B3743">
        <w:t xml:space="preserve"> </w:t>
      </w:r>
      <w:r w:rsidR="005146AA">
        <w:t>Under the</w:t>
      </w:r>
      <w:r w:rsidR="007666E4">
        <w:t xml:space="preserve"> </w:t>
      </w:r>
      <w:r w:rsidR="00BD0B1F" w:rsidRPr="004B3743">
        <w:t>SIRM</w:t>
      </w:r>
      <w:r w:rsidR="005146AA">
        <w:t xml:space="preserve">, </w:t>
      </w:r>
      <w:r w:rsidR="00BD0B1F" w:rsidRPr="004B3743">
        <w:t xml:space="preserve">an early alert mechanism </w:t>
      </w:r>
      <w:r w:rsidR="006B3586">
        <w:t xml:space="preserve">is established </w:t>
      </w:r>
      <w:r w:rsidR="00BD0B1F" w:rsidRPr="004B3743">
        <w:t xml:space="preserve">for the government body to become aware of grievances as soon as they arise and a tracking tool to monitor whether the grievance is resolved </w:t>
      </w:r>
      <w:r w:rsidR="006B48BA">
        <w:t>[</w:t>
      </w:r>
      <w:r w:rsidR="00BD0B1F" w:rsidRPr="004B3743">
        <w:t>and how much investment is retained and expanded as a result</w:t>
      </w:r>
      <w:r w:rsidR="006B48BA">
        <w:t>]</w:t>
      </w:r>
      <w:r w:rsidR="00BD0B1F" w:rsidRPr="004B3743">
        <w:t>. It further suggests problem-solving methods and in case a solution cannot be reached at a technical level, a mechanism to elevate the issues to higher political levels.</w:t>
      </w:r>
      <w:r w:rsidR="00BD0B1F" w:rsidRPr="004B3743">
        <w:rPr>
          <w:vertAlign w:val="superscript"/>
        </w:rPr>
        <w:footnoteReference w:id="20"/>
      </w:r>
    </w:p>
    <w:p w14:paraId="3C76B86D" w14:textId="77777777" w:rsidR="006D5C5E" w:rsidRPr="00360EDE" w:rsidRDefault="006D5C5E" w:rsidP="00285DD3">
      <w:pPr>
        <w:pStyle w:val="SingleTxt"/>
        <w:ind w:left="1267" w:right="1267"/>
        <w:rPr>
          <w:b/>
          <w:bCs/>
          <w:i/>
          <w:iCs/>
        </w:rPr>
      </w:pPr>
      <w:r w:rsidRPr="00360EDE">
        <w:rPr>
          <w:b/>
          <w:bCs/>
          <w:i/>
          <w:iCs/>
        </w:rPr>
        <w:t xml:space="preserve">Comments </w:t>
      </w:r>
    </w:p>
    <w:p w14:paraId="21FA3BB8" w14:textId="2FF2585B" w:rsidR="00350035" w:rsidRDefault="008C498E" w:rsidP="00350035">
      <w:pPr>
        <w:pStyle w:val="SingleTxt"/>
        <w:ind w:left="1267" w:right="1267"/>
        <w:rPr>
          <w:i/>
          <w:iCs/>
        </w:rPr>
      </w:pPr>
      <w:r w:rsidRPr="00360EDE">
        <w:rPr>
          <w:b/>
          <w:bCs/>
          <w:i/>
          <w:iCs/>
        </w:rPr>
        <w:t>United States</w:t>
      </w:r>
      <w:r>
        <w:rPr>
          <w:i/>
          <w:iCs/>
        </w:rPr>
        <w:t xml:space="preserve">: </w:t>
      </w:r>
      <w:r w:rsidR="00324C32">
        <w:rPr>
          <w:i/>
          <w:iCs/>
        </w:rPr>
        <w:t xml:space="preserve">Reference to the </w:t>
      </w:r>
      <w:r w:rsidR="00324C32" w:rsidRPr="00324C32">
        <w:rPr>
          <w:i/>
          <w:iCs/>
        </w:rPr>
        <w:t>SIRM is interesting but seems aspirational</w:t>
      </w:r>
      <w:r w:rsidR="00324C32">
        <w:rPr>
          <w:i/>
          <w:iCs/>
        </w:rPr>
        <w:t>. I</w:t>
      </w:r>
      <w:r w:rsidR="00324C32" w:rsidRPr="00324C32">
        <w:rPr>
          <w:i/>
          <w:iCs/>
        </w:rPr>
        <w:t>s there an example or data that can be provided that shows how SIRM has been used?  Other systems for employing political authority to settle or resolve disputes have existed in the past; these might lend themselves to intergovernmental forum roundtable discussions, as to why the need for such political authority has been so challenging to achieve to date.</w:t>
      </w:r>
    </w:p>
    <w:p w14:paraId="3785CD91" w14:textId="532C5934" w:rsidR="00C30CC8" w:rsidRPr="006D5C5E" w:rsidRDefault="004704ED" w:rsidP="006D5C5E">
      <w:pPr>
        <w:pStyle w:val="SingleTxt"/>
        <w:ind w:left="1267" w:right="1267"/>
        <w:rPr>
          <w:i/>
          <w:iCs/>
        </w:rPr>
      </w:pPr>
      <w:r w:rsidRPr="00360EDE">
        <w:rPr>
          <w:b/>
          <w:bCs/>
          <w:i/>
          <w:iCs/>
        </w:rPr>
        <w:t>CIL:</w:t>
      </w:r>
      <w:r w:rsidRPr="006D5C5E">
        <w:rPr>
          <w:i/>
          <w:iCs/>
        </w:rPr>
        <w:t xml:space="preserve"> The third and fourth sentences of paragraph 21 (“It entails . . . escalate further.”) suggest that an appropriately empowered government agency can be responsible for bringing investor grievances to the attention of high-level government bodies. In our view, this statement would benefit from clarification. A question could be raised as to the practical means through which a single government agency could become aware of grievances which may arise in connection with other government agencies, such as line ministries.</w:t>
      </w:r>
      <w:r w:rsidR="006D5C5E">
        <w:rPr>
          <w:i/>
          <w:iCs/>
        </w:rPr>
        <w:t xml:space="preserve"> </w:t>
      </w:r>
      <w:r w:rsidR="006B48BA" w:rsidRPr="006D5C5E">
        <w:rPr>
          <w:i/>
          <w:iCs/>
        </w:rPr>
        <w:t>On the fifth sentence of paragraph 21, we have concerns about the assertion that an early alert mechanism could track “how much investment is retained and expanded”. First, it is not clear to us, even on the World Bank’s own guidance, how States would be able to do this in a meaningful and accurate way. Research has shown how difficult it is for States, even those with developed economies, to maintain accurate FDI figures for inflows, outflows and stocks. Indeed, there are wide discrepancies in FDI data even among organisations which routinely track FDI (e.g., World Bank, IMF and domestic investment agencies). Second, doubts may be expressed about the methodological basis for correlating the resolution of a grievance — which, even if it had not been resolved, may not have led to a formal dispute — with the investor’s decision to remain in the country or expand its investment there. In summary, we would suggest that the claim in the fifth sentence of paragraph 21 lacks empirical basis and is, in any case, not central to the prevention and mitigation of disputes and should, therefore, be dropped.</w:t>
      </w:r>
    </w:p>
    <w:p w14:paraId="68E0CA16" w14:textId="77777777" w:rsidR="006D5C5E" w:rsidRPr="00E21668" w:rsidRDefault="006D5C5E" w:rsidP="006D5C5E">
      <w:pPr>
        <w:pStyle w:val="SingleTxt"/>
        <w:ind w:left="1267" w:right="1267"/>
        <w:rPr>
          <w:b/>
          <w:bCs/>
          <w:i/>
          <w:iCs/>
        </w:rPr>
      </w:pPr>
      <w:r w:rsidRPr="00E21668">
        <w:rPr>
          <w:b/>
          <w:bCs/>
          <w:i/>
          <w:iCs/>
        </w:rPr>
        <w:t>Note to the Working Group</w:t>
      </w:r>
    </w:p>
    <w:p w14:paraId="3F2EBB6C" w14:textId="7795A627" w:rsidR="006D5C5E" w:rsidRPr="008F3277" w:rsidRDefault="006D5C5E" w:rsidP="006D5C5E">
      <w:pPr>
        <w:pStyle w:val="SingleTxt"/>
        <w:ind w:left="1267" w:right="1267"/>
        <w:rPr>
          <w:i/>
          <w:iCs/>
        </w:rPr>
      </w:pPr>
      <w:r w:rsidRPr="008F3277">
        <w:rPr>
          <w:i/>
          <w:iCs/>
        </w:rPr>
        <w:lastRenderedPageBreak/>
        <w:t>The Working Group may wish to consider whether reference should be made to the SIRM</w:t>
      </w:r>
      <w:r w:rsidR="00C37759">
        <w:rPr>
          <w:i/>
          <w:iCs/>
        </w:rPr>
        <w:t xml:space="preserve"> and if so, </w:t>
      </w:r>
      <w:r w:rsidR="004A0D3F">
        <w:rPr>
          <w:i/>
          <w:iCs/>
        </w:rPr>
        <w:t>whether</w:t>
      </w:r>
      <w:r w:rsidR="00B72493">
        <w:rPr>
          <w:i/>
          <w:iCs/>
        </w:rPr>
        <w:t xml:space="preserve"> </w:t>
      </w:r>
      <w:r w:rsidR="00633D6A">
        <w:rPr>
          <w:i/>
          <w:iCs/>
        </w:rPr>
        <w:t xml:space="preserve">the World Bank should be asked to provide </w:t>
      </w:r>
      <w:r w:rsidR="0029558A">
        <w:rPr>
          <w:i/>
          <w:iCs/>
        </w:rPr>
        <w:t xml:space="preserve">concrete example of </w:t>
      </w:r>
      <w:r w:rsidRPr="008F3277">
        <w:rPr>
          <w:i/>
          <w:iCs/>
        </w:rPr>
        <w:t>SIRM implementation</w:t>
      </w:r>
      <w:r w:rsidR="00E21668">
        <w:rPr>
          <w:i/>
          <w:iCs/>
        </w:rPr>
        <w:t xml:space="preserve">. </w:t>
      </w:r>
      <w:r w:rsidRPr="008F3277">
        <w:rPr>
          <w:i/>
          <w:iCs/>
        </w:rPr>
        <w:t xml:space="preserve"> </w:t>
      </w:r>
    </w:p>
    <w:p w14:paraId="7ED8E4AA" w14:textId="14A65AC1" w:rsidR="006D5C5E" w:rsidRPr="008F3277" w:rsidRDefault="006D5C5E" w:rsidP="006D5C5E">
      <w:pPr>
        <w:pStyle w:val="SingleTxt"/>
        <w:ind w:left="1267" w:right="1267"/>
        <w:rPr>
          <w:ins w:id="114" w:author="Jae Sung Lee" w:date="2024-02-27T16:45:00Z"/>
          <w:i/>
          <w:iCs/>
        </w:rPr>
      </w:pPr>
    </w:p>
    <w:p w14:paraId="0D9A4DD9" w14:textId="53B6C00C" w:rsidR="00BD0B1F" w:rsidRDefault="00285DD3" w:rsidP="00285DD3">
      <w:pPr>
        <w:pStyle w:val="SingleTxt"/>
        <w:ind w:left="1267" w:right="1267"/>
        <w:rPr>
          <w:ins w:id="115" w:author="Jae Sung Lee" w:date="2024-02-26T15:02:00Z"/>
        </w:rPr>
      </w:pPr>
      <w:r w:rsidRPr="004B3743">
        <w:rPr>
          <w:spacing w:val="0"/>
          <w:w w:val="100"/>
        </w:rPr>
        <w:t>22.</w:t>
      </w:r>
      <w:r w:rsidRPr="004B3743">
        <w:rPr>
          <w:spacing w:val="0"/>
          <w:w w:val="100"/>
        </w:rPr>
        <w:tab/>
      </w:r>
      <w:ins w:id="116" w:author="Jae Sung Lee" w:date="2024-02-27T11:38:00Z">
        <w:r w:rsidR="00A47292">
          <w:rPr>
            <w:spacing w:val="0"/>
            <w:w w:val="100"/>
          </w:rPr>
          <w:t>[</w:t>
        </w:r>
      </w:ins>
      <w:ins w:id="117" w:author="Jae Sung Lee" w:date="2024-02-26T15:21:00Z">
        <w:r w:rsidR="00316CFD">
          <w:t xml:space="preserve">In this respect, measures adopted for dispute prevention may be complementary to </w:t>
        </w:r>
      </w:ins>
      <w:del w:id="118" w:author="Jae Sung Lee" w:date="2024-02-26T12:54:00Z">
        <w:r w:rsidR="00BD0B1F" w:rsidRPr="004B3743" w:rsidDel="006F694D">
          <w:delText xml:space="preserve">Paragraph </w:delText>
        </w:r>
      </w:del>
      <w:ins w:id="119" w:author="Jae Sung Lee" w:date="2024-02-26T15:21:00Z">
        <w:r w:rsidR="00316CFD">
          <w:t>a</w:t>
        </w:r>
      </w:ins>
      <w:ins w:id="120" w:author="Jae Sung Lee" w:date="2024-02-26T12:54:00Z">
        <w:r w:rsidR="006F694D">
          <w:t>rticle</w:t>
        </w:r>
        <w:r w:rsidR="006F694D" w:rsidRPr="004B3743">
          <w:t xml:space="preserve"> </w:t>
        </w:r>
      </w:ins>
      <w:r w:rsidR="00BD0B1F" w:rsidRPr="004B3743">
        <w:t xml:space="preserve">22.3 of the </w:t>
      </w:r>
      <w:del w:id="121" w:author="Jae Sung Lee" w:date="2024-02-27T17:15:00Z">
        <w:r w:rsidR="00BD0B1F" w:rsidRPr="004B3743" w:rsidDel="00544E3F">
          <w:delText xml:space="preserve">proposed </w:delText>
        </w:r>
      </w:del>
      <w:r w:rsidR="00BD0B1F" w:rsidRPr="004B3743">
        <w:t>IFD Agreement</w:t>
      </w:r>
      <w:ins w:id="122" w:author="Jae Sung Lee" w:date="2024-02-28T09:46:00Z">
        <w:r w:rsidR="00A66066">
          <w:t>, which</w:t>
        </w:r>
      </w:ins>
      <w:r w:rsidR="00BD0B1F" w:rsidRPr="004B3743">
        <w:t xml:space="preserve"> states that the focal point or </w:t>
      </w:r>
      <w:r w:rsidR="00BD0B1F" w:rsidRPr="004B3743">
        <w:rPr>
          <w:spacing w:val="2"/>
        </w:rPr>
        <w:t>appropriate mechanism could also assist in resolving problems of investors or potential</w:t>
      </w:r>
      <w:r w:rsidR="00BD0B1F" w:rsidRPr="004B3743">
        <w:t xml:space="preserve"> investors and recommend measures to improve the investment environment.</w:t>
      </w:r>
      <w:ins w:id="123" w:author="Jae Sung Lee" w:date="2024-02-27T11:38:00Z">
        <w:r w:rsidR="00A47292">
          <w:t>]</w:t>
        </w:r>
      </w:ins>
    </w:p>
    <w:p w14:paraId="00EE197B" w14:textId="77777777" w:rsidR="007F175B" w:rsidRPr="004B3743" w:rsidRDefault="007F175B" w:rsidP="007F175B">
      <w:pPr>
        <w:pStyle w:val="SingleTxt"/>
        <w:spacing w:after="0" w:line="120" w:lineRule="atLeast"/>
        <w:rPr>
          <w:ins w:id="124" w:author="Jae Sung Lee" w:date="2024-02-26T15:02:00Z"/>
          <w:sz w:val="10"/>
        </w:rPr>
      </w:pPr>
    </w:p>
    <w:p w14:paraId="7C371F9B" w14:textId="523ABF14" w:rsidR="00393D05" w:rsidRDefault="007F175B" w:rsidP="009113B0">
      <w:pPr>
        <w:pStyle w:val="H23"/>
        <w:spacing w:after="120" w:line="240" w:lineRule="auto"/>
        <w:ind w:left="1267" w:right="1267" w:hanging="1267"/>
        <w:jc w:val="both"/>
        <w:rPr>
          <w:ins w:id="125" w:author="Jae Sung Lee" w:date="2024-02-26T15:03:00Z"/>
        </w:rPr>
      </w:pPr>
      <w:ins w:id="126" w:author="Jae Sung Lee" w:date="2024-02-26T15:02:00Z">
        <w:r w:rsidRPr="004B3743">
          <w:tab/>
        </w:r>
        <w:r>
          <w:t>4</w:t>
        </w:r>
        <w:r w:rsidRPr="004B3743">
          <w:t>.</w:t>
        </w:r>
        <w:r w:rsidRPr="004B3743">
          <w:tab/>
        </w:r>
      </w:ins>
      <w:ins w:id="127" w:author="Jae Sung Lee" w:date="2024-02-26T15:03:00Z">
        <w:r w:rsidR="00393D05">
          <w:t xml:space="preserve">Early identification of differences with investors and stakeholders through reliance on </w:t>
        </w:r>
      </w:ins>
      <w:ins w:id="128" w:author="Jae Sung Lee" w:date="2024-02-27T16:43:00Z">
        <w:r w:rsidR="00982DA9">
          <w:t>a</w:t>
        </w:r>
      </w:ins>
      <w:ins w:id="129" w:author="Jae Sung Lee" w:date="2024-02-26T15:03:00Z">
        <w:r w:rsidR="00393D05">
          <w:t xml:space="preserve">lternative </w:t>
        </w:r>
      </w:ins>
      <w:ins w:id="130" w:author="Jae Sung Lee" w:date="2024-02-27T16:43:00Z">
        <w:r w:rsidR="00982DA9">
          <w:t>d</w:t>
        </w:r>
      </w:ins>
      <w:ins w:id="131" w:author="Jae Sung Lee" w:date="2024-02-26T15:03:00Z">
        <w:r w:rsidR="00393D05">
          <w:t xml:space="preserve">ispute </w:t>
        </w:r>
      </w:ins>
      <w:ins w:id="132" w:author="Jae Sung Lee" w:date="2024-02-27T16:43:00Z">
        <w:r w:rsidR="00982DA9">
          <w:t>r</w:t>
        </w:r>
      </w:ins>
      <w:ins w:id="133" w:author="Jae Sung Lee" w:date="2024-02-26T15:03:00Z">
        <w:r w:rsidR="00393D05">
          <w:t xml:space="preserve">esolution services other than arbitration </w:t>
        </w:r>
      </w:ins>
    </w:p>
    <w:p w14:paraId="2C2339C9" w14:textId="61443574" w:rsidR="00393D05" w:rsidRDefault="00DE481E" w:rsidP="00393D05">
      <w:pPr>
        <w:pStyle w:val="SingleTxt"/>
        <w:ind w:left="1267" w:right="1267"/>
        <w:rPr>
          <w:ins w:id="134" w:author="Jae Sung Lee" w:date="2024-02-27T16:41:00Z"/>
        </w:rPr>
      </w:pPr>
      <w:ins w:id="135" w:author="Jae Sung Lee" w:date="2024-02-27T16:42:00Z">
        <w:r>
          <w:t xml:space="preserve">**. </w:t>
        </w:r>
      </w:ins>
      <w:ins w:id="136" w:author="Jae Sung Lee" w:date="2024-02-26T15:03:00Z">
        <w:r w:rsidR="00393D05">
          <w:t xml:space="preserve">Alternative </w:t>
        </w:r>
      </w:ins>
      <w:ins w:id="137" w:author="Jae Sung Lee" w:date="2024-02-27T16:43:00Z">
        <w:r>
          <w:t>d</w:t>
        </w:r>
      </w:ins>
      <w:ins w:id="138" w:author="Jae Sung Lee" w:date="2024-02-26T15:03:00Z">
        <w:r w:rsidR="00393D05">
          <w:t xml:space="preserve">ispute </w:t>
        </w:r>
      </w:ins>
      <w:ins w:id="139" w:author="Jae Sung Lee" w:date="2024-02-27T16:43:00Z">
        <w:r>
          <w:t>r</w:t>
        </w:r>
      </w:ins>
      <w:ins w:id="140" w:author="Jae Sung Lee" w:date="2024-02-26T15:03:00Z">
        <w:r w:rsidR="00393D05">
          <w:t xml:space="preserve">esolution techniques such as mediation can prove very effective in preventing </w:t>
        </w:r>
      </w:ins>
      <w:ins w:id="141" w:author="Jae Sung Lee" w:date="2024-02-27T16:43:00Z">
        <w:r w:rsidR="008F73D1">
          <w:t>investment</w:t>
        </w:r>
      </w:ins>
      <w:ins w:id="142" w:author="Jae Sung Lee" w:date="2024-02-26T15:03:00Z">
        <w:r w:rsidR="00393D05">
          <w:t xml:space="preserve"> disputes. </w:t>
        </w:r>
        <w:r w:rsidR="00393D05" w:rsidRPr="00394250">
          <w:rPr>
            <w:spacing w:val="2"/>
          </w:rPr>
          <w:t>Mediatory</w:t>
        </w:r>
        <w:r w:rsidR="00393D05">
          <w:t>-based processes are indeed often relied on for the early identification of differences between parties to a transaction or a project and they provide with efficient tools to overcome them.</w:t>
        </w:r>
      </w:ins>
    </w:p>
    <w:p w14:paraId="06C56A08" w14:textId="7C45FE20" w:rsidR="00271EBC" w:rsidRPr="00DE481E" w:rsidRDefault="00271EBC" w:rsidP="00393D05">
      <w:pPr>
        <w:pStyle w:val="SingleTxt"/>
        <w:ind w:left="1267" w:right="1267"/>
        <w:rPr>
          <w:b/>
          <w:bCs/>
          <w:i/>
          <w:iCs/>
        </w:rPr>
      </w:pPr>
      <w:r w:rsidRPr="00DE481E">
        <w:rPr>
          <w:b/>
          <w:bCs/>
          <w:i/>
          <w:iCs/>
        </w:rPr>
        <w:t>Comment</w:t>
      </w:r>
      <w:r>
        <w:rPr>
          <w:b/>
          <w:bCs/>
          <w:i/>
          <w:iCs/>
        </w:rPr>
        <w:t>s</w:t>
      </w:r>
    </w:p>
    <w:p w14:paraId="5B439925" w14:textId="38AF24EF" w:rsidR="007F175B" w:rsidRPr="00DE481E" w:rsidRDefault="00271EBC" w:rsidP="00271EBC">
      <w:pPr>
        <w:pStyle w:val="SingleTxt"/>
        <w:ind w:left="1267" w:right="1267"/>
        <w:rPr>
          <w:i/>
          <w:iCs/>
        </w:rPr>
      </w:pPr>
      <w:r w:rsidRPr="00DE481E">
        <w:rPr>
          <w:b/>
          <w:bCs/>
          <w:i/>
          <w:iCs/>
        </w:rPr>
        <w:t>Jamaica:</w:t>
      </w:r>
      <w:r w:rsidRPr="00DE481E">
        <w:rPr>
          <w:i/>
          <w:iCs/>
        </w:rPr>
        <w:t xml:space="preserve"> </w:t>
      </w:r>
      <w:r w:rsidR="00DF54B7" w:rsidRPr="00DE481E">
        <w:rPr>
          <w:i/>
          <w:iCs/>
        </w:rPr>
        <w:t>T</w:t>
      </w:r>
      <w:r w:rsidR="00884B61" w:rsidRPr="00DE481E">
        <w:rPr>
          <w:i/>
          <w:iCs/>
        </w:rPr>
        <w:t>he OHADAC Regional Arbitration Centre</w:t>
      </w:r>
      <w:r w:rsidR="00DF54B7" w:rsidRPr="00DE481E">
        <w:rPr>
          <w:i/>
          <w:iCs/>
        </w:rPr>
        <w:t xml:space="preserve"> (</w:t>
      </w:r>
      <w:r w:rsidR="00884B61" w:rsidRPr="00DE481E">
        <w:rPr>
          <w:i/>
          <w:iCs/>
        </w:rPr>
        <w:t>CARO Centre</w:t>
      </w:r>
      <w:r w:rsidR="00DF54B7" w:rsidRPr="00DE481E">
        <w:rPr>
          <w:i/>
          <w:iCs/>
        </w:rPr>
        <w:t>)</w:t>
      </w:r>
      <w:r w:rsidR="00884B61" w:rsidRPr="00DE481E">
        <w:rPr>
          <w:i/>
          <w:iCs/>
        </w:rPr>
        <w:t xml:space="preserve"> recently launched a service, the “Conflict Management Committee” (CMC), an innovative dispute prevention and conflict management process. The CMC can be described as a variant of dispute board, which differs from the current use of this mechanism in two ways. First, in addition to the traditional owner/contractor issues (technical and commercial) managed by a dispute board, the CMC also monitors and assists the resolution of stakeholder grievances based on the project’s environmental and social impact. For the first time, an ADR Centre proposes a framework incorporating social and environmental considerations, in addition to traditional technical and commercial issues, into the mission of third party-neutrals working on the ground. Also, when implementing its mission, the CMC </w:t>
      </w:r>
      <w:r w:rsidR="0044765B" w:rsidRPr="00DE481E">
        <w:rPr>
          <w:i/>
          <w:iCs/>
        </w:rPr>
        <w:t>favours</w:t>
      </w:r>
      <w:r w:rsidR="00884B61" w:rsidRPr="00DE481E">
        <w:rPr>
          <w:i/>
          <w:iCs/>
        </w:rPr>
        <w:t xml:space="preserve"> early stakeholder engagement, dispute avoidance planning, horizon scanning, active dialogue and negotiated solutions over traditional decision-making methodology. In practice, the CMC addresses two pressing concerns for States. First, it has the potential of efficiently preventing </w:t>
      </w:r>
      <w:r w:rsidR="007A4265">
        <w:rPr>
          <w:i/>
          <w:iCs/>
        </w:rPr>
        <w:t>i</w:t>
      </w:r>
      <w:r w:rsidR="00884B61" w:rsidRPr="00DE481E">
        <w:rPr>
          <w:i/>
          <w:iCs/>
        </w:rPr>
        <w:t xml:space="preserve">nvestor-State arbitration claims from being brought against them by foreign companies in the context of large infrastructure and energy projects. In this context, it should be reminded that the failure to obtain and maintain social acceptance to operate is increasingly at the root of Investor-State disputes. In addition, it ensures that the environmental and social impacts of the project are monitored, while giving a real voice to vulnerable stakeholders, including indigenous communities and workers on construction sites, whose rights are insufficiently taken into account within the </w:t>
      </w:r>
      <w:r w:rsidR="007A4265">
        <w:rPr>
          <w:i/>
          <w:iCs/>
        </w:rPr>
        <w:t>ISDS</w:t>
      </w:r>
      <w:r w:rsidR="00884B61" w:rsidRPr="00DE481E">
        <w:rPr>
          <w:i/>
          <w:iCs/>
        </w:rPr>
        <w:t xml:space="preserve"> framework. As a Caribbean State, we cannot stress enough the importance of relying on tools that effectively provide for the urgent imperative of fighting climate change, as well as preserving our natural environment and the well-being of our populations.</w:t>
      </w:r>
    </w:p>
    <w:p w14:paraId="219616C4" w14:textId="77777777" w:rsidR="007F175B" w:rsidRPr="004B3743" w:rsidRDefault="007F175B" w:rsidP="00285DD3">
      <w:pPr>
        <w:pStyle w:val="SingleTxt"/>
        <w:ind w:left="1267" w:right="1267"/>
      </w:pPr>
    </w:p>
    <w:p w14:paraId="73A94682" w14:textId="6FF98950" w:rsidR="00BD0B1F" w:rsidRPr="004B3743" w:rsidRDefault="00C1135E" w:rsidP="00C1135E">
      <w:pPr>
        <w:pStyle w:val="H1"/>
        <w:ind w:left="1267" w:right="1260" w:hanging="1267"/>
      </w:pPr>
      <w:bookmarkStart w:id="143" w:name="_Toc149056032"/>
      <w:r w:rsidRPr="004B3743">
        <w:tab/>
        <w:t>C.</w:t>
      </w:r>
      <w:r w:rsidRPr="004B3743">
        <w:tab/>
      </w:r>
      <w:r w:rsidR="00BD0B1F" w:rsidRPr="004B3743">
        <w:t>Coordination among governmental and related agencies</w:t>
      </w:r>
      <w:bookmarkEnd w:id="143"/>
    </w:p>
    <w:p w14:paraId="5315C2F0" w14:textId="04E45B37" w:rsidR="00C1135E" w:rsidRPr="004B3743" w:rsidRDefault="00C1135E" w:rsidP="00C1135E">
      <w:pPr>
        <w:pStyle w:val="SingleTxt"/>
        <w:spacing w:after="0" w:line="120" w:lineRule="atLeast"/>
        <w:rPr>
          <w:sz w:val="10"/>
        </w:rPr>
      </w:pPr>
    </w:p>
    <w:p w14:paraId="478C0148" w14:textId="6119F8C0" w:rsidR="00C1135E" w:rsidRPr="004B3743" w:rsidRDefault="00C1135E" w:rsidP="00C1135E">
      <w:pPr>
        <w:pStyle w:val="SingleTxt"/>
        <w:spacing w:after="0" w:line="120" w:lineRule="atLeast"/>
        <w:rPr>
          <w:sz w:val="10"/>
        </w:rPr>
      </w:pPr>
    </w:p>
    <w:p w14:paraId="124CA4E8" w14:textId="49C33A04" w:rsidR="009B793F" w:rsidRDefault="00285DD3" w:rsidP="004546D4">
      <w:pPr>
        <w:pStyle w:val="SingleTxt"/>
        <w:ind w:left="1267" w:right="1267"/>
        <w:rPr>
          <w:ins w:id="144" w:author="Jae Sung Lee" w:date="2024-02-28T09:51:00Z"/>
        </w:rPr>
      </w:pPr>
      <w:r w:rsidRPr="004B3743">
        <w:rPr>
          <w:spacing w:val="0"/>
          <w:w w:val="100"/>
        </w:rPr>
        <w:t>23.</w:t>
      </w:r>
      <w:r w:rsidRPr="004B3743">
        <w:rPr>
          <w:spacing w:val="0"/>
          <w:w w:val="100"/>
        </w:rPr>
        <w:tab/>
      </w:r>
      <w:r w:rsidR="00BD0B1F" w:rsidRPr="004B3743">
        <w:rPr>
          <w:spacing w:val="2"/>
        </w:rPr>
        <w:t xml:space="preserve">Effective </w:t>
      </w:r>
      <w:ins w:id="145" w:author="Jae Sung Lee" w:date="2024-02-26T13:02:00Z">
        <w:r w:rsidR="00FB7B40">
          <w:rPr>
            <w:spacing w:val="2"/>
          </w:rPr>
          <w:t xml:space="preserve">communication as well as </w:t>
        </w:r>
      </w:ins>
      <w:r w:rsidR="00BD0B1F" w:rsidRPr="004B3743">
        <w:rPr>
          <w:spacing w:val="2"/>
        </w:rPr>
        <w:t xml:space="preserve">coordination among governmental and related agencies </w:t>
      </w:r>
      <w:ins w:id="146" w:author="Jae Sung Lee" w:date="2024-02-26T13:03:00Z">
        <w:r w:rsidR="00FB7B40">
          <w:rPr>
            <w:spacing w:val="2"/>
          </w:rPr>
          <w:t>are</w:t>
        </w:r>
      </w:ins>
      <w:del w:id="147" w:author="Jae Sung Lee" w:date="2024-02-26T13:03:00Z">
        <w:r w:rsidR="00BD0B1F" w:rsidRPr="004B3743" w:rsidDel="00FB7B40">
          <w:rPr>
            <w:spacing w:val="2"/>
          </w:rPr>
          <w:delText>is</w:delText>
        </w:r>
      </w:del>
      <w:r w:rsidR="00BD0B1F" w:rsidRPr="004B3743">
        <w:rPr>
          <w:spacing w:val="2"/>
        </w:rPr>
        <w:t xml:space="preserve"> key to dispute</w:t>
      </w:r>
      <w:r w:rsidR="00BD0B1F" w:rsidRPr="004B3743">
        <w:t xml:space="preserve"> prevention and mitigation. Depending on the government structure and the type of investment at stake, a number of governmental and related agencies (including those at sub-national level, such as provinces, states, and municipalities) may need to be involved in the coordination, including those that negotiate and conclude investment </w:t>
      </w:r>
      <w:r w:rsidR="00BD0B1F" w:rsidRPr="004B3743">
        <w:rPr>
          <w:spacing w:val="2"/>
        </w:rPr>
        <w:t>instruments (see para. 4 above), those whose measures may have an impact on investors,</w:t>
      </w:r>
      <w:r w:rsidR="00BD0B1F" w:rsidRPr="004B3743">
        <w:t xml:space="preserve"> and those with a role in preventing and mitigating disputes. </w:t>
      </w:r>
      <w:ins w:id="148" w:author="Jae Sung Lee" w:date="2024-02-28T09:50:00Z">
        <w:r w:rsidR="009B793F">
          <w:t xml:space="preserve">However, it may be difficult and complicated </w:t>
        </w:r>
        <w:r w:rsidR="009B793F" w:rsidRPr="00B535A0">
          <w:t xml:space="preserve">for </w:t>
        </w:r>
        <w:r w:rsidR="009B793F">
          <w:t xml:space="preserve">States </w:t>
        </w:r>
        <w:r w:rsidR="009B793F" w:rsidRPr="00B535A0">
          <w:t xml:space="preserve">with large economies and different levels of government approval </w:t>
        </w:r>
        <w:r w:rsidR="009B793F">
          <w:t>to achieve such c</w:t>
        </w:r>
        <w:r w:rsidR="009B793F" w:rsidRPr="00B535A0">
          <w:t xml:space="preserve">oordination and communication.  </w:t>
        </w:r>
      </w:ins>
    </w:p>
    <w:p w14:paraId="20F75DA8" w14:textId="77777777" w:rsidR="004546D4" w:rsidRPr="003467AA" w:rsidRDefault="004546D4" w:rsidP="004546D4">
      <w:pPr>
        <w:pStyle w:val="SingleTxt"/>
        <w:ind w:left="1267" w:right="1267"/>
        <w:rPr>
          <w:b/>
          <w:bCs/>
          <w:i/>
          <w:iCs/>
        </w:rPr>
      </w:pPr>
      <w:r w:rsidRPr="003467AA">
        <w:rPr>
          <w:b/>
          <w:bCs/>
          <w:i/>
          <w:iCs/>
        </w:rPr>
        <w:t>Comments</w:t>
      </w:r>
    </w:p>
    <w:p w14:paraId="4CD0AD67" w14:textId="77777777" w:rsidR="004546D4" w:rsidRDefault="004546D4" w:rsidP="004546D4">
      <w:pPr>
        <w:pStyle w:val="SingleTxt"/>
        <w:ind w:left="1267" w:right="1267"/>
        <w:rPr>
          <w:i/>
          <w:iCs/>
        </w:rPr>
      </w:pPr>
      <w:r w:rsidRPr="003467AA">
        <w:rPr>
          <w:b/>
          <w:bCs/>
          <w:i/>
          <w:iCs/>
        </w:rPr>
        <w:lastRenderedPageBreak/>
        <w:t>Argentina:</w:t>
      </w:r>
      <w:r w:rsidRPr="003467AA">
        <w:rPr>
          <w:i/>
          <w:iCs/>
        </w:rPr>
        <w:t xml:space="preserve"> These paragraphs do not take into account the particularities of the state structure. In the case of federal States, each level of government has its level of autonomy for decision making. In that sense, efforts should be made to take into account </w:t>
      </w:r>
      <w:r>
        <w:rPr>
          <w:i/>
          <w:iCs/>
        </w:rPr>
        <w:t xml:space="preserve">such </w:t>
      </w:r>
      <w:r w:rsidRPr="003467AA">
        <w:rPr>
          <w:i/>
          <w:iCs/>
        </w:rPr>
        <w:t>particularities.</w:t>
      </w:r>
    </w:p>
    <w:p w14:paraId="7C992B2C" w14:textId="4BD05879" w:rsidR="004546D4" w:rsidRPr="003467AA" w:rsidRDefault="004546D4" w:rsidP="004546D4">
      <w:pPr>
        <w:pStyle w:val="SingleTxt"/>
        <w:ind w:left="1267" w:right="1267"/>
        <w:rPr>
          <w:i/>
          <w:iCs/>
        </w:rPr>
      </w:pPr>
      <w:r>
        <w:rPr>
          <w:b/>
          <w:bCs/>
          <w:i/>
          <w:iCs/>
        </w:rPr>
        <w:t>United States:</w:t>
      </w:r>
      <w:r>
        <w:rPr>
          <w:i/>
          <w:iCs/>
        </w:rPr>
        <w:t xml:space="preserve"> </w:t>
      </w:r>
      <w:r w:rsidR="003D6BE8">
        <w:rPr>
          <w:i/>
          <w:iCs/>
        </w:rPr>
        <w:t>W</w:t>
      </w:r>
      <w:r w:rsidR="003D6BE8" w:rsidRPr="003D6BE8">
        <w:rPr>
          <w:i/>
          <w:iCs/>
        </w:rPr>
        <w:t xml:space="preserve">e agree in theory with the general point that officials at different levels of government who deal with foreign investors should be aware of international investment commitments and commitments made by the government to investors and that promoting awareness requires better coordination and communication within the government for agencies or entities that deal with foreign investors.  That said, such coordination and communication can be difficult for countries with large economies and different levels of government approval and such complications should be acknowledged.  </w:t>
      </w:r>
    </w:p>
    <w:p w14:paraId="60D3EC42" w14:textId="77777777" w:rsidR="004546D4" w:rsidRDefault="004546D4" w:rsidP="004546D4">
      <w:pPr>
        <w:pStyle w:val="SingleTxt"/>
        <w:ind w:left="1267" w:right="1267"/>
      </w:pPr>
    </w:p>
    <w:p w14:paraId="4BDBA609" w14:textId="7965F931" w:rsidR="00BD0B1F" w:rsidRDefault="00285DD3" w:rsidP="00285DD3">
      <w:pPr>
        <w:pStyle w:val="SingleTxt"/>
        <w:ind w:left="1267" w:right="1267"/>
      </w:pPr>
      <w:r w:rsidRPr="004B3743">
        <w:rPr>
          <w:spacing w:val="0"/>
          <w:w w:val="100"/>
        </w:rPr>
        <w:t>24.</w:t>
      </w:r>
      <w:r w:rsidRPr="004B3743">
        <w:rPr>
          <w:spacing w:val="0"/>
          <w:w w:val="100"/>
        </w:rPr>
        <w:tab/>
      </w:r>
      <w:r w:rsidR="00BD0B1F" w:rsidRPr="004B3743">
        <w:t xml:space="preserve">For instance, an investor may apply for a permit to a municipal authority to </w:t>
      </w:r>
      <w:r w:rsidR="00BD0B1F" w:rsidRPr="004B3743">
        <w:rPr>
          <w:spacing w:val="2"/>
        </w:rPr>
        <w:t>conduct its operations. If the municipal authority rejects the application despite central</w:t>
      </w:r>
      <w:r w:rsidR="00BD0B1F" w:rsidRPr="004B3743">
        <w:t xml:space="preserve"> government’s assurances, this may lead to a grievance. In that case, the municipal authority would need to be involved in the coordination as it would likely be the first to be contacted by the investor and made aware of a potential dispute. If the grievance relates to an investment instrument, the agency responsible for negotiating the instrument would need to be involved in the coordination because that agency’s knowledge about the instrument and the legal obligations therein will be key in assessing the problem and identifying potential solutions. This may be particularly so for investment contracts as the context of the contract negotiations may be crucial in finding a solution. </w:t>
      </w:r>
    </w:p>
    <w:p w14:paraId="447D7366" w14:textId="7AFA8FA7" w:rsidR="00BD0B1F" w:rsidRPr="004B3743" w:rsidRDefault="00285DD3" w:rsidP="00285DD3">
      <w:pPr>
        <w:pStyle w:val="SingleTxt"/>
        <w:ind w:left="1267" w:right="1267"/>
      </w:pPr>
      <w:r w:rsidRPr="004B3743">
        <w:rPr>
          <w:spacing w:val="0"/>
          <w:w w:val="100"/>
        </w:rPr>
        <w:t>25.</w:t>
      </w:r>
      <w:r w:rsidRPr="004B3743">
        <w:rPr>
          <w:spacing w:val="0"/>
          <w:w w:val="100"/>
        </w:rPr>
        <w:tab/>
      </w:r>
      <w:r w:rsidR="00BD0B1F" w:rsidRPr="004B3743">
        <w:t xml:space="preserve">The following outlines means to ensure effective coordination among governmental and related agencies mainly by sharing of information and </w:t>
      </w:r>
      <w:r w:rsidR="00F12DB9" w:rsidRPr="004B3743">
        <w:t xml:space="preserve">identifying or </w:t>
      </w:r>
      <w:r w:rsidR="00BD0B1F" w:rsidRPr="004B3743">
        <w:t>establishing a coordination body.</w:t>
      </w:r>
    </w:p>
    <w:p w14:paraId="4105CB08" w14:textId="4074877F" w:rsidR="00C1135E" w:rsidRPr="004B3743" w:rsidRDefault="00C1135E" w:rsidP="00C1135E">
      <w:pPr>
        <w:pStyle w:val="SingleTxt"/>
        <w:spacing w:after="0" w:line="120" w:lineRule="atLeast"/>
        <w:ind w:left="1267" w:right="1267"/>
        <w:rPr>
          <w:sz w:val="10"/>
        </w:rPr>
      </w:pPr>
    </w:p>
    <w:p w14:paraId="1BC0D883" w14:textId="6F62B150" w:rsidR="00BD0B1F" w:rsidRPr="004B3743" w:rsidRDefault="00C1135E" w:rsidP="00C1135E">
      <w:pPr>
        <w:pStyle w:val="H23"/>
        <w:ind w:left="1267" w:right="1260" w:hanging="1267"/>
      </w:pPr>
      <w:bookmarkStart w:id="149" w:name="_Toc149056033"/>
      <w:r w:rsidRPr="004B3743">
        <w:tab/>
      </w:r>
      <w:r w:rsidR="00BD0B1F" w:rsidRPr="004B3743">
        <w:t>1.</w:t>
      </w:r>
      <w:r w:rsidRPr="004B3743">
        <w:tab/>
      </w:r>
      <w:r w:rsidR="00BD0B1F" w:rsidRPr="004B3743">
        <w:t>Information sharing</w:t>
      </w:r>
      <w:bookmarkEnd w:id="149"/>
      <w:r w:rsidR="00BD0B1F" w:rsidRPr="004B3743">
        <w:t xml:space="preserve"> among governmental and related agencies</w:t>
      </w:r>
    </w:p>
    <w:p w14:paraId="383940C0" w14:textId="0775D4CE" w:rsidR="00C1135E" w:rsidRPr="004B3743" w:rsidRDefault="00C1135E" w:rsidP="00C1135E">
      <w:pPr>
        <w:pStyle w:val="SingleTxt"/>
        <w:spacing w:after="0" w:line="120" w:lineRule="atLeast"/>
        <w:rPr>
          <w:sz w:val="10"/>
        </w:rPr>
      </w:pPr>
    </w:p>
    <w:p w14:paraId="503EE5DE" w14:textId="50878B5F" w:rsidR="00BD0B1F" w:rsidRPr="004B3743" w:rsidRDefault="00285DD3" w:rsidP="00285DD3">
      <w:pPr>
        <w:pStyle w:val="SingleTxt"/>
        <w:ind w:left="1267" w:right="1267"/>
      </w:pPr>
      <w:r w:rsidRPr="004B3743">
        <w:rPr>
          <w:spacing w:val="0"/>
          <w:w w:val="100"/>
        </w:rPr>
        <w:t>26.</w:t>
      </w:r>
      <w:r w:rsidRPr="004B3743">
        <w:rPr>
          <w:spacing w:val="0"/>
          <w:w w:val="100"/>
        </w:rPr>
        <w:tab/>
      </w:r>
      <w:r w:rsidR="00BD0B1F" w:rsidRPr="004B3743">
        <w:t>Sharing of information among governmental and related agencies is a key aspect of dispute prevention and mitigation. It not only ensures that the relevant agencies are informed of the circumstances and underlying issues, but also ensures consistency and coherence at the different levels of investment policy making.</w:t>
      </w:r>
      <w:r w:rsidR="00BD0B1F" w:rsidRPr="004B3743">
        <w:rPr>
          <w:vertAlign w:val="superscript"/>
        </w:rPr>
        <w:footnoteReference w:id="21"/>
      </w:r>
      <w:r w:rsidR="00BD0B1F" w:rsidRPr="004B3743">
        <w:t xml:space="preserve"> </w:t>
      </w:r>
    </w:p>
    <w:p w14:paraId="18054C0B" w14:textId="67F53C4E" w:rsidR="00BD0B1F" w:rsidRDefault="00285DD3" w:rsidP="00285DD3">
      <w:pPr>
        <w:pStyle w:val="SingleTxt"/>
        <w:ind w:left="1267" w:right="1267"/>
      </w:pPr>
      <w:r w:rsidRPr="004B3743">
        <w:rPr>
          <w:spacing w:val="0"/>
          <w:w w:val="100"/>
        </w:rPr>
        <w:t>27.</w:t>
      </w:r>
      <w:r w:rsidRPr="004B3743">
        <w:rPr>
          <w:spacing w:val="0"/>
          <w:w w:val="100"/>
        </w:rPr>
        <w:tab/>
      </w:r>
      <w:r w:rsidR="00BD0B1F" w:rsidRPr="004B3743">
        <w:t xml:space="preserve">Information about </w:t>
      </w:r>
      <w:ins w:id="150" w:author="Jae Sung Lee" w:date="2024-02-27T16:34:00Z">
        <w:r w:rsidR="00612328">
          <w:t>[</w:t>
        </w:r>
      </w:ins>
      <w:r w:rsidR="00BD0B1F" w:rsidRPr="004B3743">
        <w:t>model</w:t>
      </w:r>
      <w:ins w:id="151" w:author="Jae Sung Lee" w:date="2024-02-27T16:34:00Z">
        <w:r w:rsidR="00612328">
          <w:t>]</w:t>
        </w:r>
      </w:ins>
      <w:r w:rsidR="00BD0B1F" w:rsidRPr="004B3743">
        <w:t xml:space="preserve"> investment treaties, </w:t>
      </w:r>
      <w:ins w:id="152" w:author="Jae Sung Lee" w:date="2024-02-27T16:34:00Z">
        <w:r w:rsidR="00612328">
          <w:t>[</w:t>
        </w:r>
      </w:ins>
      <w:r w:rsidR="00BD0B1F" w:rsidRPr="004B3743">
        <w:t>standard</w:t>
      </w:r>
      <w:ins w:id="153" w:author="Jae Sung Lee" w:date="2024-02-27T16:34:00Z">
        <w:r w:rsidR="00612328">
          <w:t>]</w:t>
        </w:r>
      </w:ins>
      <w:r w:rsidR="00BD0B1F" w:rsidRPr="004B3743">
        <w:t xml:space="preserve"> investment contracts and </w:t>
      </w:r>
      <w:ins w:id="154" w:author="Jae Sung Lee" w:date="2024-02-27T16:34:00Z">
        <w:r w:rsidR="00612328">
          <w:t>[</w:t>
        </w:r>
      </w:ins>
      <w:r w:rsidR="00BD0B1F" w:rsidRPr="004B3743">
        <w:t>model</w:t>
      </w:r>
      <w:ins w:id="155" w:author="Jae Sung Lee" w:date="2024-02-27T16:34:00Z">
        <w:r w:rsidR="00612328">
          <w:t>]</w:t>
        </w:r>
      </w:ins>
      <w:r w:rsidR="00BD0B1F" w:rsidRPr="004B3743">
        <w:t xml:space="preserve"> dispute settlement clauses</w:t>
      </w:r>
      <w:r w:rsidR="00BD0B1F" w:rsidRPr="004B3743">
        <w:rPr>
          <w:vertAlign w:val="superscript"/>
        </w:rPr>
        <w:footnoteReference w:id="22"/>
      </w:r>
      <w:r w:rsidR="00BD0B1F" w:rsidRPr="004B3743">
        <w:t xml:space="preserve"> should be shared among the agencies to ensure consistent approaches with regard to investment instruments, including substantive guarantees therein. This could potentially reduce the risk of disputes as inconsistent investment instruments may be the cause of grievances. </w:t>
      </w:r>
    </w:p>
    <w:p w14:paraId="53ECE161" w14:textId="2C1B67EF" w:rsidR="005A54F4" w:rsidRPr="006833CF" w:rsidRDefault="005A54F4" w:rsidP="00285DD3">
      <w:pPr>
        <w:pStyle w:val="SingleTxt"/>
        <w:ind w:left="1267" w:right="1267"/>
        <w:rPr>
          <w:b/>
          <w:bCs/>
          <w:i/>
          <w:iCs/>
        </w:rPr>
      </w:pPr>
      <w:r w:rsidRPr="006833CF">
        <w:rPr>
          <w:b/>
          <w:bCs/>
          <w:i/>
          <w:iCs/>
        </w:rPr>
        <w:t>Comments</w:t>
      </w:r>
    </w:p>
    <w:p w14:paraId="0685D47B" w14:textId="79E14792" w:rsidR="005A54F4" w:rsidRDefault="005A54F4" w:rsidP="005A54F4">
      <w:pPr>
        <w:pStyle w:val="SingleTxt"/>
        <w:ind w:left="1267" w:right="1267"/>
        <w:rPr>
          <w:i/>
          <w:iCs/>
        </w:rPr>
      </w:pPr>
      <w:r w:rsidRPr="006833CF">
        <w:rPr>
          <w:b/>
          <w:bCs/>
          <w:i/>
          <w:iCs/>
        </w:rPr>
        <w:t>Argentina:</w:t>
      </w:r>
      <w:r w:rsidRPr="005A54F4">
        <w:rPr>
          <w:i/>
          <w:iCs/>
        </w:rPr>
        <w:t xml:space="preserve"> It is not fully </w:t>
      </w:r>
      <w:r w:rsidR="00385271">
        <w:rPr>
          <w:i/>
          <w:iCs/>
        </w:rPr>
        <w:t xml:space="preserve">clear </w:t>
      </w:r>
      <w:r w:rsidRPr="005A54F4">
        <w:rPr>
          <w:i/>
          <w:iCs/>
        </w:rPr>
        <w:t>how the circulation of Model BIT</w:t>
      </w:r>
      <w:r w:rsidR="00385271">
        <w:rPr>
          <w:i/>
          <w:iCs/>
        </w:rPr>
        <w:t>s</w:t>
      </w:r>
      <w:r w:rsidRPr="005A54F4">
        <w:rPr>
          <w:i/>
          <w:iCs/>
        </w:rPr>
        <w:t xml:space="preserve"> or standard investment contracts and the model clauses, which may be far from what was finally </w:t>
      </w:r>
      <w:r w:rsidRPr="005A54F4">
        <w:rPr>
          <w:i/>
          <w:iCs/>
        </w:rPr>
        <w:lastRenderedPageBreak/>
        <w:t>agreed upon, would contribute to the mitigation of disputes. On the contrary, since perhaps these model texts or standardized are not the ones that are finally adopted, perhaps the opposite effect will occur.</w:t>
      </w:r>
    </w:p>
    <w:p w14:paraId="2BBDEA58" w14:textId="77777777" w:rsidR="00750761" w:rsidRPr="005A54F4" w:rsidRDefault="00750761" w:rsidP="005A54F4">
      <w:pPr>
        <w:pStyle w:val="SingleTxt"/>
        <w:ind w:left="1267" w:right="1267"/>
        <w:rPr>
          <w:i/>
          <w:iCs/>
        </w:rPr>
      </w:pPr>
    </w:p>
    <w:p w14:paraId="1E430609" w14:textId="19D60584" w:rsidR="00BD0B1F" w:rsidRPr="004B3743" w:rsidRDefault="00285DD3" w:rsidP="00285DD3">
      <w:pPr>
        <w:pStyle w:val="SingleTxt"/>
        <w:ind w:left="1267" w:right="1267"/>
      </w:pPr>
      <w:r w:rsidRPr="004B3743">
        <w:rPr>
          <w:spacing w:val="0"/>
          <w:w w:val="100"/>
        </w:rPr>
        <w:t>28.</w:t>
      </w:r>
      <w:r w:rsidRPr="004B3743">
        <w:rPr>
          <w:spacing w:val="0"/>
          <w:w w:val="100"/>
        </w:rPr>
        <w:tab/>
      </w:r>
      <w:r w:rsidR="00BD0B1F" w:rsidRPr="004B3743">
        <w:t xml:space="preserve">Information sharing could also ensure coherence in measures taken by the agencies as well as in handling grievances. Given the rather long span of investments, </w:t>
      </w:r>
      <w:r w:rsidR="00BD0B1F" w:rsidRPr="004B3743">
        <w:rPr>
          <w:spacing w:val="2"/>
        </w:rPr>
        <w:t>conflicting measures or conduct by governmental or related agencies could be a political</w:t>
      </w:r>
      <w:r w:rsidR="00BD0B1F" w:rsidRPr="004B3743">
        <w:t xml:space="preserve"> risk for investors. To address this problem, a knowledge management system has been established in some jurisdictions to ensure the transfer and preservation of knowledge of public officials dealing with investors and to keep track of solutions to resolve </w:t>
      </w:r>
      <w:r w:rsidR="00BD0B1F" w:rsidRPr="004B3743">
        <w:rPr>
          <w:spacing w:val="2"/>
        </w:rPr>
        <w:t>prior grievances. Under the SIRM, information sharing provides a vehicle for properly</w:t>
      </w:r>
      <w:r w:rsidR="00BD0B1F" w:rsidRPr="004B3743">
        <w:t xml:space="preserve"> </w:t>
      </w:r>
      <w:r w:rsidR="00BD0B1F" w:rsidRPr="004B3743">
        <w:rPr>
          <w:spacing w:val="2"/>
        </w:rPr>
        <w:t>informing peer agencies about investment-related issues and for promoting interaction</w:t>
      </w:r>
      <w:r w:rsidR="00BD0B1F" w:rsidRPr="004B3743">
        <w:t xml:space="preserve"> among the staff members whose collaboration may later be sought in the context of handling grievances.</w:t>
      </w:r>
      <w:r w:rsidR="00BD0B1F" w:rsidRPr="004B3743">
        <w:rPr>
          <w:vertAlign w:val="superscript"/>
        </w:rPr>
        <w:footnoteReference w:id="23"/>
      </w:r>
    </w:p>
    <w:p w14:paraId="0C4B380D" w14:textId="31F22F3D" w:rsidR="00BD0B1F" w:rsidRDefault="00285DD3" w:rsidP="00285DD3">
      <w:pPr>
        <w:pStyle w:val="SingleTxt"/>
        <w:ind w:left="1267" w:right="1267"/>
        <w:rPr>
          <w:ins w:id="156" w:author="Jae Sung Lee" w:date="2024-02-26T15:21:00Z"/>
        </w:rPr>
      </w:pPr>
      <w:r w:rsidRPr="004B3743">
        <w:rPr>
          <w:spacing w:val="0"/>
          <w:w w:val="100"/>
        </w:rPr>
        <w:t>29.</w:t>
      </w:r>
      <w:r w:rsidRPr="004B3743">
        <w:rPr>
          <w:spacing w:val="0"/>
          <w:w w:val="100"/>
        </w:rPr>
        <w:tab/>
      </w:r>
      <w:r w:rsidR="00BD0B1F" w:rsidRPr="004B3743">
        <w:t xml:space="preserve">There are various means of sharing information among governmental and related agencies, including online platforms, handbooks, and capacity building events </w:t>
      </w:r>
      <w:r w:rsidR="00BD0B1F" w:rsidRPr="004B3743">
        <w:rPr>
          <w:spacing w:val="2"/>
        </w:rPr>
        <w:t>where public officials involved in foreign investment</w:t>
      </w:r>
      <w:r w:rsidR="00E62310" w:rsidRPr="004B3743">
        <w:rPr>
          <w:spacing w:val="2"/>
        </w:rPr>
        <w:t>s</w:t>
      </w:r>
      <w:r w:rsidR="00BD0B1F" w:rsidRPr="004B3743">
        <w:rPr>
          <w:spacing w:val="2"/>
        </w:rPr>
        <w:t xml:space="preserve"> share information on investment policies, developments and current disputes.</w:t>
      </w:r>
      <w:r w:rsidR="00BD0B1F" w:rsidRPr="004B3743">
        <w:rPr>
          <w:spacing w:val="2"/>
          <w:vertAlign w:val="superscript"/>
        </w:rPr>
        <w:footnoteReference w:id="24"/>
      </w:r>
      <w:r w:rsidR="00BD0B1F" w:rsidRPr="004B3743">
        <w:rPr>
          <w:spacing w:val="2"/>
        </w:rPr>
        <w:t xml:space="preserve"> Through these means, public</w:t>
      </w:r>
      <w:r w:rsidR="00BD0B1F" w:rsidRPr="004B3743">
        <w:t xml:space="preserve"> officials </w:t>
      </w:r>
      <w:del w:id="157" w:author="Jae Sung Lee" w:date="2024-02-26T15:31:00Z">
        <w:r w:rsidR="00BD0B1F" w:rsidRPr="004B3743" w:rsidDel="00E23ECB">
          <w:delText xml:space="preserve">could </w:delText>
        </w:r>
      </w:del>
      <w:ins w:id="158" w:author="Jae Sung Lee" w:date="2024-02-26T15:31:00Z">
        <w:r w:rsidR="00E23ECB">
          <w:t>can</w:t>
        </w:r>
        <w:r w:rsidR="00E23ECB" w:rsidRPr="004B3743">
          <w:t xml:space="preserve"> </w:t>
        </w:r>
      </w:ins>
      <w:r w:rsidR="00BD0B1F" w:rsidRPr="004B3743">
        <w:t xml:space="preserve">become aware of </w:t>
      </w:r>
      <w:r w:rsidR="00E62310" w:rsidRPr="004B3743">
        <w:t xml:space="preserve">the </w:t>
      </w:r>
      <w:r w:rsidR="00BD0B1F" w:rsidRPr="004B3743">
        <w:t xml:space="preserve">potential consequences of their decisions, understand </w:t>
      </w:r>
      <w:r w:rsidR="003B3EF4" w:rsidRPr="004B3743">
        <w:br/>
      </w:r>
      <w:r w:rsidR="00BD0B1F" w:rsidRPr="004B3743">
        <w:t>the underlying investment framework, and build the capacity to better manage investment-related inquiries and grievances.</w:t>
      </w:r>
      <w:ins w:id="159" w:author="Jae Sung Lee" w:date="2024-02-26T15:30:00Z">
        <w:r w:rsidR="00226EE2" w:rsidRPr="004B3743">
          <w:rPr>
            <w:spacing w:val="2"/>
            <w:vertAlign w:val="superscript"/>
          </w:rPr>
          <w:footnoteReference w:id="25"/>
        </w:r>
      </w:ins>
    </w:p>
    <w:p w14:paraId="2C6F1FB0" w14:textId="1861F349" w:rsidR="00E442C0" w:rsidRPr="005A54F4" w:rsidRDefault="00E442C0" w:rsidP="00285DD3">
      <w:pPr>
        <w:pStyle w:val="SingleTxt"/>
        <w:ind w:left="1267" w:right="1267"/>
        <w:rPr>
          <w:i/>
          <w:iCs/>
        </w:rPr>
      </w:pPr>
      <w:r w:rsidRPr="005A54F4">
        <w:rPr>
          <w:i/>
          <w:iCs/>
        </w:rPr>
        <w:t xml:space="preserve">CIL: </w:t>
      </w:r>
      <w:r w:rsidR="00EF22DB" w:rsidRPr="005A54F4">
        <w:rPr>
          <w:i/>
          <w:iCs/>
        </w:rPr>
        <w:t>With respect to the first sentence of paragraph 29 (“There are . . . disputes.”), we note that the Kingdom of Thailand’s submission, cited in footnote 22, does not refer to actual Thai practices in this regard. It rather speaks more generally of steps that might be taken. Only the submission from the Republic of Korea refers to concrete State experience with handbooks and other means of information sharing. In replacement, or in addition, we suggest that a better reference for footnote 22 would be with respect to concrete State practice involving the adoption of a handbook, such as the recent adoption by the Viet Nam of a handbook on investment treaty obligations for government officials.</w:t>
      </w:r>
      <w:r w:rsidR="00EF22DB" w:rsidRPr="005A54F4">
        <w:rPr>
          <w:i/>
          <w:iCs/>
          <w:spacing w:val="2"/>
          <w:vertAlign w:val="superscript"/>
        </w:rPr>
        <w:t xml:space="preserve"> </w:t>
      </w:r>
      <w:r w:rsidR="00EF22DB" w:rsidRPr="005A54F4">
        <w:rPr>
          <w:i/>
          <w:iCs/>
          <w:spacing w:val="2"/>
          <w:vertAlign w:val="superscript"/>
        </w:rPr>
        <w:footnoteReference w:id="26"/>
      </w:r>
    </w:p>
    <w:p w14:paraId="7276418B" w14:textId="56BD6B11" w:rsidR="00C1135E" w:rsidRPr="004B3743" w:rsidRDefault="00C1135E" w:rsidP="00C1135E">
      <w:pPr>
        <w:pStyle w:val="SingleTxt"/>
        <w:spacing w:after="0" w:line="120" w:lineRule="atLeast"/>
        <w:ind w:left="1267" w:right="1267"/>
        <w:rPr>
          <w:sz w:val="10"/>
        </w:rPr>
      </w:pPr>
    </w:p>
    <w:p w14:paraId="3CB207B7" w14:textId="1D1C6835" w:rsidR="00BD0B1F" w:rsidRPr="004B3743" w:rsidRDefault="00C1135E" w:rsidP="00C1135E">
      <w:pPr>
        <w:pStyle w:val="H23"/>
        <w:ind w:left="1267" w:right="1260" w:hanging="1267"/>
      </w:pPr>
      <w:bookmarkStart w:id="165" w:name="_Toc149056034"/>
      <w:r w:rsidRPr="004B3743">
        <w:tab/>
      </w:r>
      <w:r w:rsidR="00BD0B1F" w:rsidRPr="004B3743">
        <w:t>2.</w:t>
      </w:r>
      <w:r w:rsidRPr="004B3743">
        <w:tab/>
      </w:r>
      <w:r w:rsidR="00BD0B1F" w:rsidRPr="004B3743">
        <w:t>Identifying or establishing a coordination body</w:t>
      </w:r>
      <w:bookmarkEnd w:id="165"/>
    </w:p>
    <w:p w14:paraId="65D67A84" w14:textId="7026FBCF" w:rsidR="00C1135E" w:rsidRPr="004B3743" w:rsidRDefault="00C1135E" w:rsidP="00C1135E">
      <w:pPr>
        <w:pStyle w:val="SingleTxt"/>
        <w:spacing w:after="0" w:line="120" w:lineRule="atLeast"/>
        <w:rPr>
          <w:sz w:val="10"/>
        </w:rPr>
      </w:pPr>
    </w:p>
    <w:p w14:paraId="2142EE4D" w14:textId="77777777" w:rsidR="005D77F8" w:rsidRDefault="00285DD3" w:rsidP="00AF0A41">
      <w:pPr>
        <w:pStyle w:val="SingleTxt"/>
        <w:ind w:left="1267" w:right="1267"/>
        <w:rPr>
          <w:ins w:id="166" w:author="Jae Sung Lee" w:date="2024-02-28T15:49:00Z"/>
        </w:rPr>
      </w:pPr>
      <w:r w:rsidRPr="004B3743">
        <w:rPr>
          <w:spacing w:val="0"/>
          <w:w w:val="100"/>
        </w:rPr>
        <w:t>30.</w:t>
      </w:r>
      <w:r w:rsidRPr="004B3743">
        <w:rPr>
          <w:spacing w:val="0"/>
          <w:w w:val="100"/>
        </w:rPr>
        <w:tab/>
      </w:r>
      <w:r w:rsidR="00BD0B1F" w:rsidRPr="004B3743">
        <w:t xml:space="preserve">Identifying or establishing a body that is tasked with coordination among the governmental and related agencies is important for preventing and mitigating disputes. </w:t>
      </w:r>
      <w:ins w:id="167" w:author="Jae Sung Lee" w:date="2024-02-28T11:08:00Z">
        <w:r w:rsidR="005B36E4">
          <w:t>[</w:t>
        </w:r>
      </w:ins>
      <w:r w:rsidR="00BD0B1F" w:rsidRPr="004B3743">
        <w:t>Referred to as the lead agency, a coordination body is also a core component of the SIRM.</w:t>
      </w:r>
      <w:r w:rsidR="00BD0B1F" w:rsidRPr="004B3743">
        <w:rPr>
          <w:vertAlign w:val="superscript"/>
        </w:rPr>
        <w:footnoteReference w:id="27"/>
      </w:r>
      <w:ins w:id="168" w:author="Jae Sung Lee" w:date="2024-02-28T11:08:00Z">
        <w:r w:rsidR="005B36E4">
          <w:t>]</w:t>
        </w:r>
      </w:ins>
      <w:r w:rsidR="00BD0B1F" w:rsidRPr="004B3743">
        <w:t xml:space="preserve"> </w:t>
      </w:r>
    </w:p>
    <w:p w14:paraId="50AA61CB" w14:textId="3A852756" w:rsidR="00AB17C5" w:rsidRPr="00AD2F19" w:rsidRDefault="00AB17C5" w:rsidP="00AF0A41">
      <w:pPr>
        <w:pStyle w:val="SingleTxt"/>
        <w:ind w:left="1267" w:right="1267"/>
        <w:rPr>
          <w:b/>
          <w:bCs/>
          <w:i/>
          <w:iCs/>
        </w:rPr>
      </w:pPr>
      <w:r w:rsidRPr="00AD2F19">
        <w:rPr>
          <w:b/>
          <w:bCs/>
          <w:i/>
          <w:iCs/>
        </w:rPr>
        <w:t>Comments</w:t>
      </w:r>
    </w:p>
    <w:p w14:paraId="6D7406D2" w14:textId="0793EAFB" w:rsidR="0038517A" w:rsidRPr="00AB17C5" w:rsidRDefault="0038517A" w:rsidP="00AF0A41">
      <w:pPr>
        <w:pStyle w:val="SingleTxt"/>
        <w:ind w:left="1267" w:right="1267"/>
        <w:rPr>
          <w:i/>
          <w:iCs/>
        </w:rPr>
      </w:pPr>
      <w:r w:rsidRPr="00AD2F19">
        <w:rPr>
          <w:b/>
          <w:bCs/>
          <w:i/>
          <w:iCs/>
        </w:rPr>
        <w:t>Republic of Korea:</w:t>
      </w:r>
      <w:r w:rsidRPr="00AB17C5">
        <w:rPr>
          <w:i/>
          <w:iCs/>
        </w:rPr>
        <w:t xml:space="preserve"> Korea recognizes the need for efficient management of the dispute prevention framework and inter-governmental cooperation.</w:t>
      </w:r>
      <w:r w:rsidR="00B45DB1" w:rsidRPr="00AB17C5">
        <w:rPr>
          <w:i/>
          <w:iCs/>
        </w:rPr>
        <w:t xml:space="preserve"> For reference, Korea has implemented the Foreign Investment Promotion Act, establishing the Foreign Investment Committee under the Ministry of Trade, Industry and Energy to deliberate on matters concerning integration and coordination of the measures by competent Ministries to enhance the environment for foreign investment, and an inter-governmental Task Force, comprising the Ministry of Justice, Ministry of Foreign Affairs, Ministry of Trade, Industry and Energy, and other relevant authorities to effectively and substantially manage pending or potential investment disputes. </w:t>
      </w:r>
      <w:r w:rsidRPr="00AB17C5">
        <w:rPr>
          <w:i/>
          <w:iCs/>
        </w:rPr>
        <w:t xml:space="preserve">Yet, </w:t>
      </w:r>
      <w:r w:rsidRPr="00AB17C5">
        <w:rPr>
          <w:i/>
          <w:iCs/>
        </w:rPr>
        <w:lastRenderedPageBreak/>
        <w:t>the details regarding how to establish and operate the mechanism should be at the discretion of governments.</w:t>
      </w:r>
    </w:p>
    <w:p w14:paraId="3FC4C828" w14:textId="75BD4B7D" w:rsidR="007A6E5B" w:rsidRPr="007A6E5B" w:rsidRDefault="007A6E5B" w:rsidP="00AF0A41">
      <w:pPr>
        <w:pStyle w:val="SingleTxt"/>
        <w:ind w:left="1267" w:right="1267"/>
        <w:rPr>
          <w:i/>
          <w:iCs/>
        </w:rPr>
      </w:pPr>
      <w:r>
        <w:rPr>
          <w:b/>
          <w:bCs/>
          <w:i/>
          <w:iCs/>
        </w:rPr>
        <w:t xml:space="preserve">United States: </w:t>
      </w:r>
      <w:r w:rsidR="00F51A65" w:rsidRPr="00F51A65">
        <w:rPr>
          <w:i/>
          <w:iCs/>
        </w:rPr>
        <w:t xml:space="preserve">It is unclear why creating a separate coordination body for investments is better than having better communication within the existing government structures.  Additional layers can lead to additional bureaucracy.  Ensuring exchanges across agencies may be more appropriate in particular economic sectors in which there is much foreign investment but the authority for regulating the sector may be diffuse.  </w:t>
      </w:r>
    </w:p>
    <w:p w14:paraId="0D8EC50B" w14:textId="649BAE5C" w:rsidR="0038517A" w:rsidRDefault="00397827" w:rsidP="00AF0A41">
      <w:pPr>
        <w:pStyle w:val="SingleTxt"/>
        <w:ind w:left="1267" w:right="1267"/>
        <w:rPr>
          <w:ins w:id="169" w:author="Jae Sung Lee" w:date="2024-02-28T11:08:00Z"/>
          <w:i/>
          <w:iCs/>
        </w:rPr>
      </w:pPr>
      <w:r w:rsidRPr="00AD2F19">
        <w:rPr>
          <w:b/>
          <w:bCs/>
          <w:i/>
          <w:iCs/>
        </w:rPr>
        <w:t>CIL:</w:t>
      </w:r>
      <w:r w:rsidRPr="00AB17C5">
        <w:rPr>
          <w:i/>
          <w:iCs/>
        </w:rPr>
        <w:t xml:space="preserve"> </w:t>
      </w:r>
      <w:r w:rsidR="0077085A">
        <w:rPr>
          <w:i/>
          <w:iCs/>
        </w:rPr>
        <w:t>T</w:t>
      </w:r>
      <w:r w:rsidRPr="00AB17C5">
        <w:rPr>
          <w:i/>
          <w:iCs/>
        </w:rPr>
        <w:t>he SIRM is not the only approach that States can rely upon. Other organisations, for example, the Energy Charter Secretariat and UNCTAD among others, also provide relevant guidance for States, yet we note that these approaches are not mentioned in the text at all but only listed in the reference materials in the end. This seems to us an unfortunate omission and places undue weight on the World Bank’s SIRM approach.</w:t>
      </w:r>
    </w:p>
    <w:p w14:paraId="4ADC352F" w14:textId="77777777" w:rsidR="005B36E4" w:rsidRPr="00AB17C5" w:rsidRDefault="005B36E4" w:rsidP="00AF0A41">
      <w:pPr>
        <w:pStyle w:val="SingleTxt"/>
        <w:ind w:left="1267" w:right="1267"/>
        <w:rPr>
          <w:i/>
          <w:iCs/>
        </w:rPr>
      </w:pPr>
    </w:p>
    <w:p w14:paraId="423C5208" w14:textId="7989F547" w:rsidR="00BD0B1F" w:rsidRPr="004B3743" w:rsidRDefault="00285DD3" w:rsidP="00285DD3">
      <w:pPr>
        <w:pStyle w:val="SingleTxt"/>
        <w:ind w:left="1267" w:right="1267"/>
      </w:pPr>
      <w:r w:rsidRPr="004B3743">
        <w:rPr>
          <w:spacing w:val="0"/>
          <w:w w:val="100"/>
        </w:rPr>
        <w:t>31.</w:t>
      </w:r>
      <w:r w:rsidRPr="004B3743">
        <w:rPr>
          <w:spacing w:val="0"/>
          <w:w w:val="100"/>
        </w:rPr>
        <w:tab/>
      </w:r>
      <w:r w:rsidR="00BD0B1F" w:rsidRPr="004B3743">
        <w:t>In identifying or establishing a coordination body, jurisdictions have generally taken</w:t>
      </w:r>
      <w:ins w:id="170" w:author="Jae Sung Lee" w:date="2024-02-26T15:32:00Z">
        <w:r w:rsidR="004C43E7">
          <w:t xml:space="preserve"> one of </w:t>
        </w:r>
      </w:ins>
      <w:r w:rsidR="00BD0B1F" w:rsidRPr="004B3743">
        <w:t>the following three approaches. One approach is to create a new autonomous agency responsible for coordination or to establish it within a ministry or a governmental agency (for instance, within the investment promotion agency</w:t>
      </w:r>
      <w:r w:rsidR="00BD0B1F" w:rsidRPr="004B3743">
        <w:rPr>
          <w:vertAlign w:val="superscript"/>
        </w:rPr>
        <w:footnoteReference w:id="28"/>
      </w:r>
      <w:r w:rsidR="00BD0B1F" w:rsidRPr="004B3743">
        <w:t>). Under this approach, the coordination body may also function as the channel of communication with investors. Another approach is to distribute dispute prevention and mitigation functions among a number of agencies</w:t>
      </w:r>
      <w:ins w:id="171" w:author="Hana Doumal" w:date="2024-02-27T18:11:00Z">
        <w:r w:rsidR="00B21F5D">
          <w:t>,</w:t>
        </w:r>
      </w:ins>
      <w:r w:rsidR="00BD0B1F" w:rsidRPr="004B3743">
        <w:t xml:space="preserve"> with each agency designated a </w:t>
      </w:r>
      <w:del w:id="172" w:author="Hana Doumal" w:date="2024-02-27T18:12:00Z">
        <w:r w:rsidR="00BD0B1F" w:rsidRPr="004B3743">
          <w:delText xml:space="preserve">different </w:delText>
        </w:r>
      </w:del>
      <w:ins w:id="173" w:author="Hana Doumal" w:date="2024-02-27T18:12:00Z">
        <w:r w:rsidR="008435D9">
          <w:t>specific</w:t>
        </w:r>
        <w:r w:rsidR="008435D9" w:rsidRPr="004B3743">
          <w:t xml:space="preserve"> </w:t>
        </w:r>
      </w:ins>
      <w:r w:rsidR="00BD0B1F" w:rsidRPr="004B3743">
        <w:t>role or empowered to handle certain grievances. In such a structure, it would be prudent to designate the agency responsible for the communication with investors and the intra-governmental cooperation. A hybrid approach is to establish a committee or commission composed of governmental and related agencies, including ministries and specialized entities, with one of the agencies performing the secretariat function.</w:t>
      </w:r>
    </w:p>
    <w:p w14:paraId="1F23D45A" w14:textId="577004C1" w:rsidR="00BD0B1F" w:rsidRPr="004B3743" w:rsidRDefault="00285DD3" w:rsidP="00285DD3">
      <w:pPr>
        <w:pStyle w:val="SingleTxt"/>
        <w:ind w:left="1267" w:right="1267"/>
      </w:pPr>
      <w:r w:rsidRPr="004B3743">
        <w:rPr>
          <w:spacing w:val="0"/>
          <w:w w:val="100"/>
        </w:rPr>
        <w:t>32.</w:t>
      </w:r>
      <w:r w:rsidRPr="004B3743">
        <w:rPr>
          <w:spacing w:val="0"/>
          <w:w w:val="100"/>
        </w:rPr>
        <w:tab/>
      </w:r>
      <w:r w:rsidR="00BD0B1F" w:rsidRPr="004B3743">
        <w:t xml:space="preserve">As mentioned, information sharing is one of the functions to be carried out by the coordination body. It would facilitate communication and cooperation among governmental and related agencies. The coordination body may also act as a central </w:t>
      </w:r>
      <w:r w:rsidR="00BD0B1F" w:rsidRPr="004B3743">
        <w:rPr>
          <w:spacing w:val="2"/>
        </w:rPr>
        <w:t>repository of investment instruments and relevant court or arbitral decisions interpreting</w:t>
      </w:r>
      <w:r w:rsidR="00BD0B1F" w:rsidRPr="004B3743">
        <w:t xml:space="preserve"> such instruments. Such a function would allow the coordination body to provide analysis of, for example: (i) economic sectors which are most likely to give rise to disputes; (ii) recurring grievances or disputes; (iii) key legal obligations contained in investment instruments; and (iv) gaps in domestic legislation for compliance with legal obligations contained in investment treaties.</w:t>
      </w:r>
      <w:r w:rsidR="00BD0B1F" w:rsidRPr="004B3743">
        <w:rPr>
          <w:vertAlign w:val="superscript"/>
        </w:rPr>
        <w:footnoteReference w:id="29"/>
      </w:r>
      <w:r w:rsidR="00BD0B1F" w:rsidRPr="004B3743">
        <w:t xml:space="preserve"> </w:t>
      </w:r>
    </w:p>
    <w:p w14:paraId="3C963333" w14:textId="27EA0289" w:rsidR="00BD0B1F" w:rsidRPr="004B3743" w:rsidRDefault="00285DD3" w:rsidP="00285DD3">
      <w:pPr>
        <w:pStyle w:val="SingleTxt"/>
        <w:ind w:left="1267" w:right="1267"/>
      </w:pPr>
      <w:r w:rsidRPr="004B3743">
        <w:rPr>
          <w:spacing w:val="0"/>
          <w:w w:val="100"/>
        </w:rPr>
        <w:t>33.</w:t>
      </w:r>
      <w:r w:rsidRPr="004B3743">
        <w:rPr>
          <w:spacing w:val="0"/>
          <w:w w:val="100"/>
        </w:rPr>
        <w:tab/>
      </w:r>
      <w:r w:rsidR="00BD0B1F" w:rsidRPr="004B3743">
        <w:rPr>
          <w:spacing w:val="2"/>
        </w:rPr>
        <w:t>The coordination body may also be tasked with providing advice to governmental</w:t>
      </w:r>
      <w:r w:rsidR="00BD0B1F" w:rsidRPr="004B3743">
        <w:t xml:space="preserve"> and related agencies on how to handle grievances of investors. This would ensure that agencies faced with investor grievances have a constant communication channel with the coordination body, which may suggest different problem-solving methods. For example, a municipal authority faced with a grievance for the first time would be able to rely on the coordination body to recommend ways to handle the grievance.</w:t>
      </w:r>
    </w:p>
    <w:p w14:paraId="6936EF56" w14:textId="62554AE0" w:rsidR="00BD0B1F" w:rsidRPr="004B3743" w:rsidRDefault="00285DD3" w:rsidP="00285DD3">
      <w:pPr>
        <w:pStyle w:val="SingleTxt"/>
        <w:ind w:left="1267" w:right="1267"/>
      </w:pPr>
      <w:r w:rsidRPr="004B3743">
        <w:rPr>
          <w:spacing w:val="0"/>
          <w:w w:val="100"/>
        </w:rPr>
        <w:t>34.</w:t>
      </w:r>
      <w:r w:rsidRPr="004B3743">
        <w:rPr>
          <w:spacing w:val="0"/>
          <w:w w:val="100"/>
        </w:rPr>
        <w:tab/>
      </w:r>
      <w:r w:rsidR="00BD0B1F" w:rsidRPr="004B3743">
        <w:t xml:space="preserve">In order to perform its functions, the coordination body may be authorized to collect information from competent governmental agencies (as well as from </w:t>
      </w:r>
      <w:r w:rsidR="00BD0B1F" w:rsidRPr="004B3743">
        <w:lastRenderedPageBreak/>
        <w:t>investors),</w:t>
      </w:r>
      <w:r w:rsidR="00BD0B1F" w:rsidRPr="004B3743">
        <w:rPr>
          <w:vertAlign w:val="superscript"/>
        </w:rPr>
        <w:footnoteReference w:id="30"/>
      </w:r>
      <w:r w:rsidR="00BD0B1F" w:rsidRPr="004B3743">
        <w:t xml:space="preserve"> request the cooperation of the relevant agencies including their officials, issue recommendations and monitor their implementation.</w:t>
      </w:r>
      <w:r w:rsidR="00BD0B1F" w:rsidRPr="004B3743">
        <w:rPr>
          <w:vertAlign w:val="superscript"/>
        </w:rPr>
        <w:t xml:space="preserve"> </w:t>
      </w:r>
      <w:r w:rsidR="00BD0B1F" w:rsidRPr="004B3743">
        <w:t xml:space="preserve">It would be advisable to clearly set forth the competence of the coordination body, whether it is limited to certain types of investors, certain sectors or industries, or certain types of issues </w:t>
      </w:r>
      <w:r w:rsidR="00BD0B1F" w:rsidRPr="004B3743">
        <w:rPr>
          <w:spacing w:val="2"/>
        </w:rPr>
        <w:t xml:space="preserve">(political risks/operational risks, grievances/disputes). Under the SIRM, </w:t>
      </w:r>
      <w:del w:id="174" w:author="Jae Sung Lee" w:date="2024-02-28T11:10:00Z">
        <w:r w:rsidR="00BD0B1F" w:rsidRPr="004B3743" w:rsidDel="001E42A2">
          <w:rPr>
            <w:spacing w:val="2"/>
          </w:rPr>
          <w:delText>it is suggested</w:delText>
        </w:r>
        <w:r w:rsidR="00BD0B1F" w:rsidRPr="004B3743" w:rsidDel="001E42A2">
          <w:delText xml:space="preserve"> that </w:delText>
        </w:r>
      </w:del>
      <w:r w:rsidR="00BD0B1F" w:rsidRPr="004B3743">
        <w:t xml:space="preserve">the lead agency collects data, identifies patterns concerning the sources of </w:t>
      </w:r>
      <w:r w:rsidR="00BD0B1F" w:rsidRPr="004B3743">
        <w:rPr>
          <w:spacing w:val="2"/>
        </w:rPr>
        <w:t>political and operational risks affecting investment, and quantifies retained, expanded,</w:t>
      </w:r>
      <w:r w:rsidR="00BD0B1F" w:rsidRPr="004B3743">
        <w:t xml:space="preserve"> or lost investments as a consequence of addressing such risks.</w:t>
      </w:r>
      <w:r w:rsidR="00BD0B1F" w:rsidRPr="004B3743">
        <w:rPr>
          <w:vertAlign w:val="superscript"/>
        </w:rPr>
        <w:footnoteReference w:id="31"/>
      </w:r>
    </w:p>
    <w:p w14:paraId="7B889ED7" w14:textId="5BFCBFFD" w:rsidR="00BD0B1F" w:rsidRPr="004B3743" w:rsidRDefault="00285DD3" w:rsidP="00285DD3">
      <w:pPr>
        <w:pStyle w:val="SingleTxt"/>
        <w:ind w:left="1267" w:right="1267"/>
      </w:pPr>
      <w:r w:rsidRPr="004B3743">
        <w:rPr>
          <w:spacing w:val="0"/>
          <w:w w:val="100"/>
        </w:rPr>
        <w:t>35.</w:t>
      </w:r>
      <w:r w:rsidRPr="004B3743">
        <w:rPr>
          <w:spacing w:val="0"/>
          <w:w w:val="100"/>
        </w:rPr>
        <w:tab/>
      </w:r>
      <w:r w:rsidR="00BD0B1F" w:rsidRPr="004B3743">
        <w:t xml:space="preserve">As noted, the operational structure of the coordination body may vary depending on the jurisdiction (see para. </w:t>
      </w:r>
      <w:r w:rsidR="00BD0B1F" w:rsidRPr="00D34727">
        <w:t>31 above</w:t>
      </w:r>
      <w:r w:rsidR="00BD0B1F" w:rsidRPr="004B3743">
        <w:t>). However, it is important that its legal status, position in the government hierarchy, staffing structure, budget and reporting mechanism, among others, are clearly set forth in the instrument establishing the coordination body.</w:t>
      </w:r>
      <w:r w:rsidR="00BD0B1F" w:rsidRPr="004B3743">
        <w:rPr>
          <w:vertAlign w:val="superscript"/>
        </w:rPr>
        <w:footnoteReference w:id="32"/>
      </w:r>
      <w:r w:rsidR="00BD0B1F" w:rsidRPr="004B3743">
        <w:t xml:space="preserve"> In some jurisdictions, it was found that an independent entity playing an oversight role over the administration, </w:t>
      </w:r>
      <w:ins w:id="175" w:author="Jae Sung Lee" w:date="2024-02-26T15:34:00Z">
        <w:r w:rsidR="00EA6879">
          <w:t xml:space="preserve">as opposed to </w:t>
        </w:r>
      </w:ins>
      <w:del w:id="176" w:author="Jae Sung Lee" w:date="2024-02-26T15:34:00Z">
        <w:r w:rsidR="00BD0B1F" w:rsidRPr="004B3743" w:rsidDel="00EA6879">
          <w:delText>rather</w:delText>
        </w:r>
      </w:del>
      <w:ins w:id="177" w:author="Jae Sung Lee" w:date="2024-02-26T15:34:00Z">
        <w:r w:rsidR="00EA6879">
          <w:t>a</w:t>
        </w:r>
      </w:ins>
      <w:del w:id="178" w:author="Jae Sung Lee" w:date="2024-02-26T15:34:00Z">
        <w:r w:rsidR="00BD0B1F" w:rsidRPr="004B3743" w:rsidDel="00EA6879">
          <w:delText xml:space="preserve"> than</w:delText>
        </w:r>
      </w:del>
      <w:r w:rsidR="00BD0B1F" w:rsidRPr="004B3743">
        <w:t xml:space="preserve"> collaborati</w:t>
      </w:r>
      <w:ins w:id="179" w:author="Jae Sung Lee" w:date="2024-02-26T15:34:00Z">
        <w:r w:rsidR="00EA6879">
          <w:t>ve</w:t>
        </w:r>
      </w:ins>
      <w:del w:id="180" w:author="Jae Sung Lee" w:date="2024-02-26T15:34:00Z">
        <w:r w:rsidR="00BD0B1F" w:rsidRPr="004B3743" w:rsidDel="00EA6879">
          <w:delText>on</w:delText>
        </w:r>
      </w:del>
      <w:ins w:id="181" w:author="Jae Sung Lee" w:date="2024-02-26T15:34:00Z">
        <w:r w:rsidR="00EA6879">
          <w:t xml:space="preserve"> role</w:t>
        </w:r>
      </w:ins>
      <w:r w:rsidR="00BD0B1F" w:rsidRPr="004B3743">
        <w:t xml:space="preserve"> with and within the administration, has led to more confrontation and limited its effectiveness to address the regulatory risks derived from government conduct.</w:t>
      </w:r>
      <w:r w:rsidR="00BD0B1F" w:rsidRPr="004B3743">
        <w:rPr>
          <w:vertAlign w:val="superscript"/>
        </w:rPr>
        <w:footnoteReference w:id="33"/>
      </w:r>
      <w:r w:rsidR="00BD0B1F" w:rsidRPr="004B3743">
        <w:t xml:space="preserve"> </w:t>
      </w:r>
    </w:p>
    <w:p w14:paraId="43428DD3" w14:textId="7ADDF495" w:rsidR="00BD0B1F" w:rsidRPr="004B3743" w:rsidRDefault="00285DD3" w:rsidP="00285DD3">
      <w:pPr>
        <w:pStyle w:val="SingleTxt"/>
        <w:ind w:left="1267" w:right="1267"/>
      </w:pPr>
      <w:r w:rsidRPr="004B3743">
        <w:rPr>
          <w:spacing w:val="0"/>
          <w:w w:val="100"/>
        </w:rPr>
        <w:t>36.</w:t>
      </w:r>
      <w:r w:rsidRPr="004B3743">
        <w:rPr>
          <w:spacing w:val="0"/>
          <w:w w:val="100"/>
        </w:rPr>
        <w:tab/>
      </w:r>
      <w:r w:rsidR="00BD0B1F" w:rsidRPr="004B3743">
        <w:t>A coordination body with centrali</w:t>
      </w:r>
      <w:r w:rsidR="00690422" w:rsidRPr="004B3743">
        <w:t>z</w:t>
      </w:r>
      <w:r w:rsidR="00BD0B1F" w:rsidRPr="004B3743">
        <w:t>ation of power and authority may raise concerns about conflict of interests and lack of accountability. A reporting mechanism may be put in place to address such concerns and to ensure the transparency of its activities.</w:t>
      </w:r>
      <w:r w:rsidR="00BD0B1F" w:rsidRPr="004B3743">
        <w:rPr>
          <w:vertAlign w:val="superscript"/>
        </w:rPr>
        <w:footnoteReference w:id="34"/>
      </w:r>
      <w:r w:rsidR="00BD0B1F" w:rsidRPr="004B3743">
        <w:t xml:space="preserve"> Such a mechanism could also help avoid the coordination body being </w:t>
      </w:r>
      <w:r w:rsidR="00BD0B1F" w:rsidRPr="004B3743">
        <w:rPr>
          <w:spacing w:val="2"/>
        </w:rPr>
        <w:t xml:space="preserve">perceived as </w:t>
      </w:r>
      <w:del w:id="182" w:author="Jae Sung Lee" w:date="2024-02-26T15:34:00Z">
        <w:r w:rsidR="00BD0B1F" w:rsidRPr="004B3743" w:rsidDel="00924F43">
          <w:rPr>
            <w:spacing w:val="2"/>
          </w:rPr>
          <w:delText xml:space="preserve">being </w:delText>
        </w:r>
      </w:del>
      <w:r w:rsidR="00BD0B1F" w:rsidRPr="004B3743">
        <w:rPr>
          <w:spacing w:val="2"/>
        </w:rPr>
        <w:t>biased towards government agencies. Establishing the coordination</w:t>
      </w:r>
      <w:r w:rsidR="00BD0B1F" w:rsidRPr="004B3743">
        <w:t xml:space="preserve"> body as an inter-agency committee or commission comprised of staff members from different agencies could additionally help to disperse the power and authority. </w:t>
      </w:r>
    </w:p>
    <w:p w14:paraId="6B47AAE5" w14:textId="66D35AEE" w:rsidR="00BD0B1F" w:rsidRPr="004B3743" w:rsidRDefault="00285DD3" w:rsidP="00285DD3">
      <w:pPr>
        <w:pStyle w:val="SingleTxt"/>
        <w:ind w:left="1267" w:right="1267"/>
      </w:pPr>
      <w:r w:rsidRPr="004B3743">
        <w:rPr>
          <w:spacing w:val="0"/>
          <w:w w:val="100"/>
        </w:rPr>
        <w:t>37.</w:t>
      </w:r>
      <w:r w:rsidRPr="004B3743">
        <w:rPr>
          <w:spacing w:val="0"/>
          <w:w w:val="100"/>
        </w:rPr>
        <w:tab/>
      </w:r>
      <w:r w:rsidR="00BD0B1F" w:rsidRPr="004B3743">
        <w:t xml:space="preserve">In some jurisdictions, the coordination body, in addition to facilitating coordination among the government and related agencies, may act as the focal point for communicating with investors and providing necessary assistance, including through </w:t>
      </w:r>
      <w:r w:rsidR="002B4FE0" w:rsidRPr="004B3743">
        <w:t xml:space="preserve">an </w:t>
      </w:r>
      <w:r w:rsidR="00BD0B1F" w:rsidRPr="004B3743">
        <w:t>investor grievance mechanism (see section B above) and for cooperation with other governments (see section D below).</w:t>
      </w:r>
      <w:r w:rsidR="00BD0B1F" w:rsidRPr="004B3743">
        <w:rPr>
          <w:vertAlign w:val="superscript"/>
        </w:rPr>
        <w:footnoteReference w:id="35"/>
      </w:r>
    </w:p>
    <w:p w14:paraId="646E8EF8" w14:textId="006F99A3" w:rsidR="00C1135E" w:rsidRPr="004B3743" w:rsidRDefault="00C1135E" w:rsidP="00C1135E">
      <w:pPr>
        <w:pStyle w:val="SingleTxt"/>
        <w:spacing w:after="0" w:line="120" w:lineRule="atLeast"/>
        <w:ind w:left="1267" w:right="1267"/>
        <w:rPr>
          <w:sz w:val="10"/>
        </w:rPr>
      </w:pPr>
    </w:p>
    <w:p w14:paraId="5465B803" w14:textId="66F4928E" w:rsidR="00C1135E" w:rsidRPr="004B3743" w:rsidRDefault="00C1135E" w:rsidP="00C1135E">
      <w:pPr>
        <w:pStyle w:val="SingleTxt"/>
        <w:spacing w:after="0" w:line="120" w:lineRule="atLeast"/>
        <w:ind w:left="1267" w:right="1267"/>
        <w:rPr>
          <w:sz w:val="10"/>
        </w:rPr>
      </w:pPr>
    </w:p>
    <w:p w14:paraId="37740BD4" w14:textId="62F54197" w:rsidR="00BD0B1F" w:rsidRPr="004B3743" w:rsidRDefault="00C1135E" w:rsidP="00D76052">
      <w:pPr>
        <w:pStyle w:val="H1"/>
        <w:ind w:left="1267" w:right="1260" w:hanging="1267"/>
      </w:pPr>
      <w:bookmarkStart w:id="186" w:name="_Toc149056035"/>
      <w:r w:rsidRPr="004B3743">
        <w:tab/>
        <w:t>D.</w:t>
      </w:r>
      <w:r w:rsidRPr="004B3743">
        <w:tab/>
      </w:r>
      <w:r w:rsidR="00BD0B1F" w:rsidRPr="004B3743">
        <w:t>Coordination and cooperation with other governments</w:t>
      </w:r>
      <w:bookmarkEnd w:id="186"/>
    </w:p>
    <w:p w14:paraId="75E23896" w14:textId="02A1C091" w:rsidR="00C1135E" w:rsidRPr="004B3743" w:rsidRDefault="00C1135E" w:rsidP="00D76052">
      <w:pPr>
        <w:pStyle w:val="SingleTxt"/>
        <w:keepNext/>
        <w:spacing w:after="0" w:line="120" w:lineRule="atLeast"/>
        <w:rPr>
          <w:sz w:val="10"/>
        </w:rPr>
      </w:pPr>
    </w:p>
    <w:p w14:paraId="333ADFDD" w14:textId="77777777" w:rsidR="00AB17C5" w:rsidRPr="002A0BE1" w:rsidRDefault="00AB17C5" w:rsidP="006352AA">
      <w:pPr>
        <w:pStyle w:val="SingleTxt"/>
        <w:ind w:left="1267" w:right="1267"/>
        <w:rPr>
          <w:b/>
          <w:bCs/>
          <w:i/>
          <w:iCs/>
        </w:rPr>
      </w:pPr>
      <w:r w:rsidRPr="002A0BE1">
        <w:rPr>
          <w:b/>
          <w:bCs/>
          <w:i/>
          <w:iCs/>
        </w:rPr>
        <w:t>Comments</w:t>
      </w:r>
    </w:p>
    <w:p w14:paraId="2A3E3BB4" w14:textId="2205D1EC" w:rsidR="00614827" w:rsidRDefault="00276470" w:rsidP="00EC3BDF">
      <w:pPr>
        <w:pStyle w:val="SingleTxt"/>
        <w:ind w:left="1267" w:right="1267"/>
        <w:rPr>
          <w:i/>
          <w:iCs/>
        </w:rPr>
      </w:pPr>
      <w:r w:rsidRPr="00B548DF">
        <w:rPr>
          <w:b/>
          <w:bCs/>
          <w:i/>
          <w:iCs/>
        </w:rPr>
        <w:t>Argentina</w:t>
      </w:r>
      <w:r w:rsidRPr="00EC3BDF">
        <w:rPr>
          <w:i/>
          <w:iCs/>
        </w:rPr>
        <w:t xml:space="preserve">: </w:t>
      </w:r>
      <w:r w:rsidR="0019013C">
        <w:rPr>
          <w:i/>
          <w:iCs/>
        </w:rPr>
        <w:t xml:space="preserve">The role of any </w:t>
      </w:r>
      <w:r w:rsidRPr="00EC3BDF">
        <w:rPr>
          <w:i/>
          <w:iCs/>
        </w:rPr>
        <w:t>joint committee or commission between States</w:t>
      </w:r>
      <w:r w:rsidR="0019013C">
        <w:rPr>
          <w:i/>
          <w:iCs/>
        </w:rPr>
        <w:t xml:space="preserve"> would differ depending on the </w:t>
      </w:r>
      <w:r w:rsidR="00D51161">
        <w:rPr>
          <w:i/>
          <w:iCs/>
        </w:rPr>
        <w:t xml:space="preserve">treaty in question </w:t>
      </w:r>
      <w:r w:rsidR="00614827">
        <w:rPr>
          <w:i/>
          <w:iCs/>
        </w:rPr>
        <w:t xml:space="preserve">so a case-by-case analysis would be required. </w:t>
      </w:r>
    </w:p>
    <w:p w14:paraId="19426FB3" w14:textId="1C71BEA2" w:rsidR="006352AA" w:rsidRPr="00EC3BDF" w:rsidRDefault="006352AA" w:rsidP="00EC3BDF">
      <w:pPr>
        <w:pStyle w:val="SingleTxt"/>
        <w:ind w:left="1267" w:right="1267"/>
        <w:rPr>
          <w:i/>
          <w:iCs/>
        </w:rPr>
      </w:pPr>
      <w:r w:rsidRPr="00B548DF">
        <w:rPr>
          <w:b/>
          <w:bCs/>
          <w:i/>
          <w:iCs/>
        </w:rPr>
        <w:t>U</w:t>
      </w:r>
      <w:r w:rsidR="002A0BE1" w:rsidRPr="00B548DF">
        <w:rPr>
          <w:b/>
          <w:bCs/>
          <w:i/>
          <w:iCs/>
        </w:rPr>
        <w:t>nited</w:t>
      </w:r>
      <w:r w:rsidR="002A0BE1" w:rsidRPr="00EC3BDF">
        <w:rPr>
          <w:i/>
          <w:iCs/>
        </w:rPr>
        <w:t xml:space="preserve"> </w:t>
      </w:r>
      <w:r w:rsidR="002A0BE1" w:rsidRPr="00B548DF">
        <w:rPr>
          <w:b/>
          <w:bCs/>
          <w:i/>
          <w:iCs/>
        </w:rPr>
        <w:t>States</w:t>
      </w:r>
      <w:r w:rsidRPr="00EC3BDF">
        <w:rPr>
          <w:i/>
          <w:iCs/>
        </w:rPr>
        <w:t xml:space="preserve">: </w:t>
      </w:r>
      <w:r w:rsidR="002A0BE1" w:rsidRPr="00EC3BDF">
        <w:rPr>
          <w:i/>
          <w:iCs/>
        </w:rPr>
        <w:t>T</w:t>
      </w:r>
      <w:r w:rsidRPr="00EC3BDF">
        <w:rPr>
          <w:i/>
          <w:iCs/>
        </w:rPr>
        <w:t>his section should be deleted</w:t>
      </w:r>
      <w:r w:rsidR="005449E3" w:rsidRPr="00EC3BDF">
        <w:rPr>
          <w:i/>
          <w:iCs/>
        </w:rPr>
        <w:t xml:space="preserve"> as </w:t>
      </w:r>
      <w:r w:rsidRPr="00EC3BDF">
        <w:rPr>
          <w:i/>
          <w:iCs/>
        </w:rPr>
        <w:t xml:space="preserve">the committees established under these treaties are not designed to address investor grievances. To the extent that these paragraphs are aimed at the benefits to having clearer treaty standards and </w:t>
      </w:r>
      <w:r w:rsidRPr="00EC3BDF">
        <w:rPr>
          <w:i/>
          <w:iCs/>
        </w:rPr>
        <w:lastRenderedPageBreak/>
        <w:t xml:space="preserve">obligations, that seems to be a different topic and not directly related to dispute prevention and mitigation. </w:t>
      </w:r>
    </w:p>
    <w:p w14:paraId="09FD077B" w14:textId="7983F56F" w:rsidR="00170CCE" w:rsidRPr="00EC3BDF" w:rsidRDefault="002E4FE7" w:rsidP="006732A9">
      <w:pPr>
        <w:pStyle w:val="SingleTxt"/>
        <w:ind w:left="1267" w:right="1267"/>
        <w:rPr>
          <w:i/>
          <w:iCs/>
        </w:rPr>
      </w:pPr>
      <w:r w:rsidRPr="00963F3C">
        <w:rPr>
          <w:b/>
          <w:bCs/>
          <w:i/>
          <w:iCs/>
        </w:rPr>
        <w:t>CIL</w:t>
      </w:r>
      <w:r w:rsidRPr="00EC3BDF">
        <w:rPr>
          <w:i/>
          <w:iCs/>
        </w:rPr>
        <w:t xml:space="preserve">: In this connection, we would note that there are additional avenues that States can pursue in their investment agreements. One such avenue is leveraging the use of </w:t>
      </w:r>
      <w:r w:rsidRPr="00A047B8">
        <w:rPr>
          <w:i/>
          <w:iCs/>
        </w:rPr>
        <w:t>economic cooperation support programs</w:t>
      </w:r>
      <w:r w:rsidRPr="00EC3BDF">
        <w:rPr>
          <w:i/>
          <w:iCs/>
        </w:rPr>
        <w:t xml:space="preserve"> that may have been included in existing investment agreements or will be included in future ones (e.g., see Chapter 12 of ASEAN-Australia-New Zealand Free Trade Agreement (2009)). Such</w:t>
      </w:r>
      <w:r w:rsidR="00170CCE" w:rsidRPr="00EC3BDF">
        <w:rPr>
          <w:i/>
          <w:iCs/>
        </w:rPr>
        <w:t xml:space="preserve"> programs could be designed or adapted to not only improve the business environment but also to support measures that would help prevent or mitigate investment disputes.</w:t>
      </w:r>
      <w:r w:rsidR="006732A9">
        <w:rPr>
          <w:i/>
          <w:iCs/>
        </w:rPr>
        <w:t xml:space="preserve"> </w:t>
      </w:r>
      <w:r w:rsidR="00170CCE" w:rsidRPr="00EC3BDF">
        <w:rPr>
          <w:i/>
          <w:iCs/>
        </w:rPr>
        <w:t>Additionally, reference</w:t>
      </w:r>
      <w:r w:rsidR="00C0075F">
        <w:rPr>
          <w:i/>
          <w:iCs/>
        </w:rPr>
        <w:t xml:space="preserve"> could be made</w:t>
      </w:r>
      <w:r w:rsidR="00170CCE" w:rsidRPr="00EC3BDF">
        <w:rPr>
          <w:i/>
          <w:iCs/>
        </w:rPr>
        <w:t xml:space="preserve"> to the proposed Advisory Centre for International Investment Dispute Resolution, whose functions currently include serving as a forum of exchange of information and training on matters of dispute prevention (draft Article 6 of the advisory centre’s draft statute).</w:t>
      </w:r>
    </w:p>
    <w:p w14:paraId="5E2524AA" w14:textId="77777777" w:rsidR="00A6284F" w:rsidRDefault="00A6284F" w:rsidP="00276470">
      <w:pPr>
        <w:pStyle w:val="SingleTxt"/>
        <w:keepNext/>
        <w:spacing w:after="0" w:line="120" w:lineRule="atLeast"/>
        <w:rPr>
          <w:ins w:id="187" w:author="Jae Sung Lee" w:date="2024-02-26T15:36:00Z"/>
          <w:spacing w:val="0"/>
          <w:w w:val="100"/>
        </w:rPr>
      </w:pPr>
    </w:p>
    <w:p w14:paraId="5ADFD82C" w14:textId="74C3B746" w:rsidR="007810B4" w:rsidRDefault="00285DD3" w:rsidP="00285DD3">
      <w:pPr>
        <w:pStyle w:val="SingleTxt"/>
        <w:keepNext/>
        <w:ind w:left="1267" w:right="1267"/>
        <w:rPr>
          <w:ins w:id="188" w:author="Jae Sung Lee" w:date="2024-02-26T15:01:00Z"/>
        </w:rPr>
      </w:pPr>
      <w:r w:rsidRPr="004B3743">
        <w:rPr>
          <w:spacing w:val="0"/>
          <w:w w:val="100"/>
        </w:rPr>
        <w:t>38.</w:t>
      </w:r>
      <w:r w:rsidRPr="004B3743">
        <w:rPr>
          <w:spacing w:val="0"/>
          <w:w w:val="100"/>
        </w:rPr>
        <w:tab/>
      </w:r>
      <w:r w:rsidR="00BD0B1F" w:rsidRPr="004B3743">
        <w:t xml:space="preserve">Establishing and institutionalizing inter-governmental coordination with authorities of other States can help ensure effective cooperation and mutual assistance in dispute prevention or mitigation. </w:t>
      </w:r>
      <w:ins w:id="189" w:author="Jae Sung Lee" w:date="2024-02-26T13:10:00Z">
        <w:r w:rsidR="007810B4" w:rsidRPr="00D62C56">
          <w:t>Inter-governmental coordination also help</w:t>
        </w:r>
      </w:ins>
      <w:ins w:id="190" w:author="Jae Sung Lee" w:date="2024-02-26T13:11:00Z">
        <w:r w:rsidR="007C6F0A">
          <w:t>s</w:t>
        </w:r>
      </w:ins>
      <w:ins w:id="191" w:author="Jae Sung Lee" w:date="2024-02-26T13:10:00Z">
        <w:r w:rsidR="007810B4" w:rsidRPr="00D62C56">
          <w:t xml:space="preserve"> address any perception of bias in favour of the </w:t>
        </w:r>
      </w:ins>
      <w:ins w:id="192" w:author="Jae Sung Lee" w:date="2024-02-26T13:11:00Z">
        <w:r w:rsidR="007C6F0A">
          <w:t>S</w:t>
        </w:r>
      </w:ins>
      <w:ins w:id="193" w:author="Jae Sung Lee" w:date="2024-02-26T13:10:00Z">
        <w:r w:rsidR="007810B4" w:rsidRPr="00D62C56">
          <w:t>tate that an investor may have when formulating a grievance. While in domestic settings any such perception may be addressed by having the grievance handled by a body that is autonomous f</w:t>
        </w:r>
      </w:ins>
      <w:ins w:id="194" w:author="Jae Sung Lee" w:date="2024-02-26T13:11:00Z">
        <w:r w:rsidR="007C6F0A">
          <w:t>ro</w:t>
        </w:r>
      </w:ins>
      <w:ins w:id="195" w:author="Jae Sung Lee" w:date="2024-02-26T13:10:00Z">
        <w:r w:rsidR="007810B4" w:rsidRPr="00D62C56">
          <w:t xml:space="preserve">m the </w:t>
        </w:r>
      </w:ins>
      <w:ins w:id="196" w:author="Jae Sung Lee" w:date="2024-02-26T13:11:00Z">
        <w:r w:rsidR="007C6F0A">
          <w:t>S</w:t>
        </w:r>
      </w:ins>
      <w:ins w:id="197" w:author="Jae Sung Lee" w:date="2024-02-26T13:10:00Z">
        <w:r w:rsidR="007810B4" w:rsidRPr="00D62C56">
          <w:t>tate, in an international investment context</w:t>
        </w:r>
      </w:ins>
      <w:ins w:id="198" w:author="Jae Sung Lee" w:date="2024-02-29T11:06:00Z">
        <w:r w:rsidR="00B44612">
          <w:t>,</w:t>
        </w:r>
      </w:ins>
      <w:ins w:id="199" w:author="Jae Sung Lee" w:date="2024-02-26T13:10:00Z">
        <w:r w:rsidR="007810B4" w:rsidRPr="00D62C56">
          <w:t xml:space="preserve"> this may be addressed by having the grievances handled by a permanent body.</w:t>
        </w:r>
      </w:ins>
    </w:p>
    <w:p w14:paraId="2CC464C4" w14:textId="3039C32A" w:rsidR="00500C7C" w:rsidRPr="00871A0F" w:rsidRDefault="00534E5F" w:rsidP="00285DD3">
      <w:pPr>
        <w:pStyle w:val="SingleTxt"/>
        <w:keepNext/>
        <w:ind w:left="1267" w:right="1267"/>
        <w:rPr>
          <w:b/>
          <w:bCs/>
          <w:i/>
          <w:iCs/>
        </w:rPr>
      </w:pPr>
      <w:r w:rsidRPr="00871A0F">
        <w:rPr>
          <w:b/>
          <w:bCs/>
          <w:i/>
          <w:iCs/>
        </w:rPr>
        <w:t xml:space="preserve">Comment </w:t>
      </w:r>
    </w:p>
    <w:p w14:paraId="7B26C2A6" w14:textId="27BE27B5" w:rsidR="00534E5F" w:rsidRPr="00BA19BA" w:rsidRDefault="00534E5F" w:rsidP="00285DD3">
      <w:pPr>
        <w:pStyle w:val="SingleTxt"/>
        <w:keepNext/>
        <w:ind w:left="1267" w:right="1267"/>
        <w:rPr>
          <w:i/>
          <w:iCs/>
        </w:rPr>
      </w:pPr>
      <w:r w:rsidRPr="00871A0F">
        <w:rPr>
          <w:b/>
          <w:bCs/>
          <w:i/>
          <w:iCs/>
        </w:rPr>
        <w:t>European Union</w:t>
      </w:r>
      <w:r w:rsidR="00416DCD" w:rsidRPr="00871A0F">
        <w:rPr>
          <w:b/>
          <w:bCs/>
          <w:i/>
          <w:iCs/>
        </w:rPr>
        <w:t xml:space="preserve"> and its member States</w:t>
      </w:r>
      <w:r w:rsidRPr="00BA19BA">
        <w:rPr>
          <w:i/>
          <w:iCs/>
        </w:rPr>
        <w:t xml:space="preserve">: In mentioning the benefits of inter-governmental coordination in dispute prevention and mitigation, the notion of perception of bias should also be addressed. </w:t>
      </w:r>
      <w:r w:rsidR="00416DCD">
        <w:rPr>
          <w:i/>
          <w:iCs/>
        </w:rPr>
        <w:t>E</w:t>
      </w:r>
      <w:r w:rsidRPr="00BA19BA">
        <w:rPr>
          <w:i/>
          <w:iCs/>
        </w:rPr>
        <w:t xml:space="preserve">ven in domestic settings, having investor grievances addressed by a body autonomous from the </w:t>
      </w:r>
      <w:r w:rsidR="00416DCD">
        <w:rPr>
          <w:i/>
          <w:iCs/>
        </w:rPr>
        <w:t>S</w:t>
      </w:r>
      <w:r w:rsidRPr="00BA19BA">
        <w:rPr>
          <w:i/>
          <w:iCs/>
        </w:rPr>
        <w:t xml:space="preserve">tate may be important in order to avoid any perception of bias towards the </w:t>
      </w:r>
      <w:r w:rsidR="00416DCD">
        <w:rPr>
          <w:i/>
          <w:iCs/>
        </w:rPr>
        <w:t>S</w:t>
      </w:r>
      <w:r w:rsidRPr="00BA19BA">
        <w:rPr>
          <w:i/>
          <w:iCs/>
        </w:rPr>
        <w:t>tate. That is even more the case in international settings. Providing concurrently for the possibility to domestically address grievances and internationalise these roles, for example via an entity linked to a standing mechanism, would have the advantage of removing any perception of bias towards the State.</w:t>
      </w:r>
    </w:p>
    <w:p w14:paraId="7A566088" w14:textId="77777777" w:rsidR="00B548DF" w:rsidRDefault="00B548DF" w:rsidP="00285DD3">
      <w:pPr>
        <w:pStyle w:val="SingleTxt"/>
        <w:keepNext/>
        <w:ind w:left="1267" w:right="1267"/>
        <w:rPr>
          <w:ins w:id="200" w:author="Jae Sung Lee" w:date="2024-02-27T16:23:00Z"/>
        </w:rPr>
      </w:pPr>
    </w:p>
    <w:p w14:paraId="79F68892" w14:textId="56F8B8C2" w:rsidR="00BD0B1F" w:rsidRDefault="007810B4" w:rsidP="00285DD3">
      <w:pPr>
        <w:pStyle w:val="SingleTxt"/>
        <w:keepNext/>
        <w:ind w:left="1267" w:right="1267"/>
        <w:rPr>
          <w:ins w:id="201" w:author="Jae Sung Lee" w:date="2024-02-28T11:12:00Z"/>
        </w:rPr>
      </w:pPr>
      <w:ins w:id="202" w:author="Jae Sung Lee" w:date="2024-02-26T13:10:00Z">
        <w:r>
          <w:t xml:space="preserve">**. </w:t>
        </w:r>
      </w:ins>
      <w:r w:rsidR="00BD0B1F" w:rsidRPr="004B3743">
        <w:t xml:space="preserve">One way of achieving such coordination is by setting up a joint committee or commission in investment treaties to promote </w:t>
      </w:r>
      <w:r w:rsidR="006F30F2" w:rsidRPr="004B3743">
        <w:t xml:space="preserve">a </w:t>
      </w:r>
      <w:r w:rsidR="00BD0B1F" w:rsidRPr="004B3743">
        <w:t>regular exchange of information for improving the investment environment.</w:t>
      </w:r>
      <w:r w:rsidR="00BD0B1F" w:rsidRPr="004B3743">
        <w:rPr>
          <w:vertAlign w:val="superscript"/>
        </w:rPr>
        <w:footnoteReference w:id="36"/>
      </w:r>
      <w:r w:rsidR="00BD0B1F" w:rsidRPr="004B3743">
        <w:t xml:space="preserve"> Such a committee can play a critical part in preventing grievances from escalating into a dispute. </w:t>
      </w:r>
      <w:ins w:id="203" w:author="Jae Sung Lee" w:date="2024-02-27T11:38:00Z">
        <w:r w:rsidR="00495AF2">
          <w:t>[</w:t>
        </w:r>
      </w:ins>
      <w:r w:rsidR="00BD0B1F" w:rsidRPr="004B3743">
        <w:t xml:space="preserve">Under </w:t>
      </w:r>
      <w:ins w:id="204" w:author="Jae Sung Lee" w:date="2024-02-26T12:54:00Z">
        <w:r w:rsidR="001C441A">
          <w:t>a</w:t>
        </w:r>
      </w:ins>
      <w:del w:id="205" w:author="Jae Sung Lee" w:date="2024-02-26T12:54:00Z">
        <w:r w:rsidR="00BD0B1F" w:rsidRPr="004B3743" w:rsidDel="001C441A">
          <w:delText xml:space="preserve">paragraph </w:delText>
        </w:r>
      </w:del>
      <w:ins w:id="206" w:author="Jae Sung Lee" w:date="2024-02-26T12:54:00Z">
        <w:r w:rsidR="001C441A">
          <w:t>rticle</w:t>
        </w:r>
        <w:r w:rsidR="001C441A" w:rsidRPr="004B3743">
          <w:t xml:space="preserve"> </w:t>
        </w:r>
      </w:ins>
      <w:r w:rsidR="00BD0B1F" w:rsidRPr="004B3743">
        <w:t xml:space="preserve">26.1 of the </w:t>
      </w:r>
      <w:del w:id="207" w:author="Jae Sung Lee" w:date="2024-02-27T17:15:00Z">
        <w:r w:rsidR="00BD0B1F" w:rsidRPr="004B3743" w:rsidDel="00544E3F">
          <w:delText xml:space="preserve">proposed </w:delText>
        </w:r>
      </w:del>
      <w:r w:rsidR="00BD0B1F" w:rsidRPr="004B3743">
        <w:t xml:space="preserve">IFD Agreement, focal points or other mechanisms for communicating with investors may be assigned the function of responding to questions from other governments. </w:t>
      </w:r>
      <w:ins w:id="208" w:author="Jae Sung Lee" w:date="2024-02-26T12:54:00Z">
        <w:r w:rsidR="001C441A">
          <w:t>Article</w:t>
        </w:r>
        <w:r w:rsidR="001C441A" w:rsidRPr="004B3743">
          <w:t xml:space="preserve"> </w:t>
        </w:r>
      </w:ins>
      <w:del w:id="209" w:author="Jae Sung Lee" w:date="2024-02-26T12:54:00Z">
        <w:r w:rsidR="00BD0B1F" w:rsidRPr="004B3743" w:rsidDel="001C441A">
          <w:delText xml:space="preserve">Paragraph </w:delText>
        </w:r>
      </w:del>
      <w:r w:rsidR="00BD0B1F" w:rsidRPr="004B3743">
        <w:t xml:space="preserve">26.2 of the </w:t>
      </w:r>
      <w:del w:id="210" w:author="Jae Sung Lee" w:date="2024-02-27T17:15:00Z">
        <w:r w:rsidR="00BD0B1F" w:rsidRPr="004B3743" w:rsidDel="00544E3F">
          <w:delText xml:space="preserve">proposed </w:delText>
        </w:r>
      </w:del>
      <w:r w:rsidR="00BD0B1F" w:rsidRPr="004B3743">
        <w:t>IFD Agreement</w:t>
      </w:r>
      <w:del w:id="211" w:author="Jae Sung Lee" w:date="2024-02-26T12:34:00Z">
        <w:r w:rsidR="00BD0B1F" w:rsidRPr="004B3743" w:rsidDel="005C3149">
          <w:delText>s</w:delText>
        </w:r>
      </w:del>
      <w:r w:rsidR="00BD0B1F" w:rsidRPr="004B3743">
        <w:t xml:space="preserve"> mentions the areas of inter-governmental cooperation as being exchange of information and sharing of experiences, exchange of information on domestic investors and the promotion of facilitation agendas with a view to </w:t>
      </w:r>
      <w:r w:rsidR="00BD0B1F" w:rsidRPr="004B3743">
        <w:lastRenderedPageBreak/>
        <w:t>increasing investment for development, including investment in and by micro, small and medium-sized enterprises.</w:t>
      </w:r>
      <w:ins w:id="212" w:author="Jae Sung Lee" w:date="2024-02-27T11:38:00Z">
        <w:r w:rsidR="00495AF2">
          <w:t>]</w:t>
        </w:r>
      </w:ins>
      <w:r w:rsidR="00BD0B1F" w:rsidRPr="004B3743">
        <w:t xml:space="preserve"> </w:t>
      </w:r>
    </w:p>
    <w:p w14:paraId="5EF926A9" w14:textId="2F54DBC0" w:rsidR="00267B9F" w:rsidRPr="00C4012E" w:rsidRDefault="00267B9F" w:rsidP="00267B9F">
      <w:pPr>
        <w:pStyle w:val="SingleTxt"/>
        <w:keepNext/>
        <w:ind w:left="1267" w:right="1267"/>
        <w:rPr>
          <w:b/>
          <w:bCs/>
          <w:i/>
          <w:iCs/>
        </w:rPr>
      </w:pPr>
      <w:r w:rsidRPr="00C4012E">
        <w:rPr>
          <w:b/>
          <w:bCs/>
          <w:i/>
          <w:iCs/>
        </w:rPr>
        <w:t>Comments</w:t>
      </w:r>
    </w:p>
    <w:p w14:paraId="53886B30" w14:textId="77777777" w:rsidR="00963F3C" w:rsidRPr="00BA1459" w:rsidRDefault="00963F3C" w:rsidP="00963F3C">
      <w:pPr>
        <w:pStyle w:val="SingleTxt"/>
        <w:ind w:left="1267" w:right="1267"/>
        <w:rPr>
          <w:i/>
          <w:iCs/>
        </w:rPr>
      </w:pPr>
      <w:r w:rsidRPr="00B548DF">
        <w:rPr>
          <w:b/>
          <w:bCs/>
          <w:i/>
          <w:iCs/>
        </w:rPr>
        <w:t>Brazil</w:t>
      </w:r>
      <w:r w:rsidRPr="00EC3BDF">
        <w:rPr>
          <w:i/>
          <w:iCs/>
        </w:rPr>
        <w:t xml:space="preserve">: </w:t>
      </w:r>
      <w:r>
        <w:rPr>
          <w:i/>
          <w:iCs/>
        </w:rPr>
        <w:t>It is</w:t>
      </w:r>
      <w:r w:rsidRPr="00EC3BDF">
        <w:rPr>
          <w:i/>
          <w:iCs/>
        </w:rPr>
        <w:t xml:space="preserve"> extremely important to establish and institutionalize intergovernmental coordination with authorities of other States to ensure effective cooperation and mutual assistance in </w:t>
      </w:r>
      <w:r w:rsidRPr="00BA1459">
        <w:rPr>
          <w:i/>
          <w:iCs/>
        </w:rPr>
        <w:t xml:space="preserve">dispute prevention or mitigation. The first avenue to be pursued in this sense is through the </w:t>
      </w:r>
      <w:r w:rsidRPr="00C4012E">
        <w:rPr>
          <w:i/>
          <w:iCs/>
        </w:rPr>
        <w:t>designation of focal points or ombudspersons</w:t>
      </w:r>
      <w:r w:rsidRPr="00BA1459">
        <w:rPr>
          <w:i/>
          <w:iCs/>
        </w:rPr>
        <w:t xml:space="preserve"> in each State to provide a single interstate channel to exchange information and resolve doubts, questions, complaints, or grievances about the investment framework of each State. As stated beforehand, a single channel of communication provides a fast, coherent, and consistent exchange of information which helps governmental agencies to better understands how the legal system of another State works, preventing misunderstandings about the legislation and operation of measures that might lead to conflict or a dispute. Therefore, Brazil considers relevant the reference made to the IFD Agreement in the document which states that “</w:t>
      </w:r>
      <w:r w:rsidRPr="00C4012E">
        <w:rPr>
          <w:i/>
          <w:iCs/>
        </w:rPr>
        <w:t>focal points or other mechanisms for communicating with investors may be assigned the function of responding to questions from other governments</w:t>
      </w:r>
      <w:r w:rsidRPr="00BA1459">
        <w:rPr>
          <w:i/>
          <w:iCs/>
        </w:rPr>
        <w:t>” fostering interstate cooperation to prevent potential disputes.</w:t>
      </w:r>
    </w:p>
    <w:p w14:paraId="3384FBF6" w14:textId="77777777" w:rsidR="00963F3C" w:rsidRPr="00EC3BDF" w:rsidRDefault="00963F3C" w:rsidP="00963F3C">
      <w:pPr>
        <w:pStyle w:val="SingleTxt"/>
        <w:keepNext/>
        <w:spacing w:line="120" w:lineRule="atLeast"/>
        <w:ind w:left="1267" w:right="1267"/>
        <w:rPr>
          <w:i/>
          <w:iCs/>
          <w:spacing w:val="0"/>
          <w:w w:val="100"/>
        </w:rPr>
      </w:pPr>
      <w:r>
        <w:rPr>
          <w:i/>
          <w:iCs/>
        </w:rPr>
        <w:t>A</w:t>
      </w:r>
      <w:r w:rsidRPr="00EC3BDF">
        <w:rPr>
          <w:i/>
          <w:iCs/>
        </w:rPr>
        <w:t>nother important avenue of intergovernmental cooperation can be achieved through the establishment of a Joint Committee. This mechanism is an effective tool to prevent disputes that might arise out of investment agreements, considering that Joint Committees supervise and monitor the execution of such agreements, addressing any issues or differences that might come out of their application. The joint committee could also consult with the private sector and civil society to hear their views on specific issues related to its work. Therefore, a potential grievance of the investor could be resolved early on, avoiding the emergence of a dispute.</w:t>
      </w:r>
    </w:p>
    <w:p w14:paraId="640848F6" w14:textId="4B0DE5BD" w:rsidR="00F7781A" w:rsidRPr="00AC671F" w:rsidRDefault="00F7781A" w:rsidP="00AC671F">
      <w:pPr>
        <w:pStyle w:val="SingleTxt"/>
        <w:keepNext/>
        <w:ind w:left="1267" w:right="1267"/>
        <w:rPr>
          <w:i/>
          <w:iCs/>
        </w:rPr>
      </w:pPr>
      <w:r w:rsidRPr="00EA0104">
        <w:rPr>
          <w:b/>
          <w:bCs/>
          <w:i/>
          <w:iCs/>
        </w:rPr>
        <w:t>Brazil</w:t>
      </w:r>
      <w:r w:rsidRPr="00AC671F">
        <w:rPr>
          <w:i/>
          <w:iCs/>
        </w:rPr>
        <w:t xml:space="preserve">: </w:t>
      </w:r>
      <w:r w:rsidR="00A92B4A">
        <w:rPr>
          <w:i/>
          <w:iCs/>
        </w:rPr>
        <w:t>It is</w:t>
      </w:r>
      <w:r w:rsidRPr="00AC671F">
        <w:rPr>
          <w:i/>
          <w:iCs/>
        </w:rPr>
        <w:t xml:space="preserve"> important to </w:t>
      </w:r>
      <w:r w:rsidR="00A92B4A">
        <w:rPr>
          <w:i/>
          <w:iCs/>
        </w:rPr>
        <w:t>mention</w:t>
      </w:r>
      <w:r w:rsidR="00A92B4A" w:rsidRPr="00AC671F">
        <w:rPr>
          <w:i/>
          <w:iCs/>
        </w:rPr>
        <w:t xml:space="preserve"> </w:t>
      </w:r>
      <w:r w:rsidRPr="00AC671F">
        <w:rPr>
          <w:i/>
          <w:iCs/>
        </w:rPr>
        <w:t xml:space="preserve">the Joint Committee function to mitigate a dispute under a specific agreement. If there is any grievance or dispute about the application or interpretation of any provision of the agreement, the Joint Committee may prepare a report to resolve the issue indicating if any specific measure adopted by the State was in breach of the agreement. This mechanism, since it is provided by both Parties of the agreement, could avoid a litigation about the issue. Furthermore, the private sector and other agencies can be invited to speak out in this procedure, expanding the scope of the discussion to those directly interested in resolving the dispute to achieve a fair </w:t>
      </w:r>
      <w:r w:rsidR="00754B0A">
        <w:rPr>
          <w:i/>
          <w:iCs/>
        </w:rPr>
        <w:t xml:space="preserve">and </w:t>
      </w:r>
      <w:r w:rsidRPr="00AC671F">
        <w:rPr>
          <w:i/>
          <w:iCs/>
        </w:rPr>
        <w:t>balanced</w:t>
      </w:r>
      <w:r w:rsidR="00754B0A">
        <w:rPr>
          <w:i/>
          <w:iCs/>
        </w:rPr>
        <w:t xml:space="preserve"> </w:t>
      </w:r>
      <w:r w:rsidRPr="00AC671F">
        <w:rPr>
          <w:i/>
          <w:iCs/>
        </w:rPr>
        <w:t>decision making.</w:t>
      </w:r>
    </w:p>
    <w:p w14:paraId="7E29A1D6" w14:textId="77777777" w:rsidR="00500C7C" w:rsidRPr="00AC671F" w:rsidRDefault="00500C7C" w:rsidP="00500C7C">
      <w:pPr>
        <w:pStyle w:val="SingleTxt"/>
        <w:keepNext/>
        <w:ind w:left="1267" w:right="1267"/>
        <w:rPr>
          <w:i/>
          <w:iCs/>
        </w:rPr>
      </w:pPr>
      <w:r w:rsidRPr="00C4012E">
        <w:rPr>
          <w:b/>
          <w:bCs/>
          <w:i/>
          <w:iCs/>
        </w:rPr>
        <w:t>Republic of Korea</w:t>
      </w:r>
      <w:r w:rsidRPr="00AC671F">
        <w:rPr>
          <w:i/>
          <w:iCs/>
        </w:rPr>
        <w:t>: The current draft suggests establishing and institutionalizing inter-governmental coordination to ensure coordination and cooperation with other governments. Korea supports in principle the need for an effective solution. As the draft does not provide specific details on the Joint Committee (such as its composition or legal basis), Korea is of the view that the draft text may only include general ideas such as information sharing and cooperation in dispute prevention and mitigation between governments without necessarily referring to a Joint Committee.</w:t>
      </w:r>
    </w:p>
    <w:p w14:paraId="57512C43" w14:textId="77777777" w:rsidR="00AC671F" w:rsidRDefault="00AC671F" w:rsidP="00AC671F">
      <w:pPr>
        <w:pStyle w:val="SingleTxt"/>
        <w:keepNext/>
        <w:ind w:left="1267" w:right="1267"/>
        <w:rPr>
          <w:i/>
          <w:iCs/>
        </w:rPr>
      </w:pPr>
      <w:r w:rsidRPr="00EA0104">
        <w:rPr>
          <w:b/>
          <w:bCs/>
          <w:i/>
          <w:iCs/>
        </w:rPr>
        <w:t>Viet Nam:</w:t>
      </w:r>
      <w:r w:rsidRPr="00AC671F">
        <w:rPr>
          <w:i/>
          <w:iCs/>
        </w:rPr>
        <w:t xml:space="preserve"> Dispute prevention and mitigation is very country-specific, therefore, it would be better to establish a forum for States to exchange information and best practices on the issue (possibly to be operated under the Advisory Cent</w:t>
      </w:r>
      <w:r>
        <w:rPr>
          <w:i/>
          <w:iCs/>
        </w:rPr>
        <w:t>re</w:t>
      </w:r>
      <w:r w:rsidRPr="00AC671F">
        <w:rPr>
          <w:i/>
          <w:iCs/>
        </w:rPr>
        <w:t xml:space="preserve">) rather than a </w:t>
      </w:r>
      <w:r>
        <w:rPr>
          <w:i/>
          <w:iCs/>
        </w:rPr>
        <w:t xml:space="preserve">joint </w:t>
      </w:r>
      <w:r w:rsidRPr="00AC671F">
        <w:rPr>
          <w:i/>
          <w:iCs/>
        </w:rPr>
        <w:t>committee or commission.</w:t>
      </w:r>
    </w:p>
    <w:p w14:paraId="7F7792EB" w14:textId="674F969E" w:rsidR="0067401F" w:rsidRDefault="0067401F" w:rsidP="00AC671F">
      <w:pPr>
        <w:pStyle w:val="SingleTxt"/>
        <w:keepNext/>
        <w:ind w:left="1267" w:right="1267"/>
        <w:rPr>
          <w:b/>
          <w:bCs/>
          <w:i/>
          <w:iCs/>
        </w:rPr>
      </w:pPr>
      <w:r>
        <w:rPr>
          <w:b/>
          <w:bCs/>
          <w:i/>
          <w:iCs/>
        </w:rPr>
        <w:t>Note to the Working Group</w:t>
      </w:r>
    </w:p>
    <w:p w14:paraId="239E4471" w14:textId="733F4C29" w:rsidR="0067401F" w:rsidRPr="00366448" w:rsidRDefault="0067401F" w:rsidP="00AC671F">
      <w:pPr>
        <w:pStyle w:val="SingleTxt"/>
        <w:keepNext/>
        <w:ind w:left="1267" w:right="1267"/>
        <w:rPr>
          <w:i/>
          <w:iCs/>
        </w:rPr>
      </w:pPr>
      <w:r w:rsidRPr="00366448">
        <w:rPr>
          <w:i/>
          <w:iCs/>
        </w:rPr>
        <w:t xml:space="preserve">In light of the comments received, </w:t>
      </w:r>
      <w:r w:rsidR="00366448" w:rsidRPr="00366448">
        <w:rPr>
          <w:i/>
          <w:iCs/>
        </w:rPr>
        <w:t xml:space="preserve">the Working Group may wish to consider whether reference should be made to the establishment and role of the joint committees in the Guidelines. </w:t>
      </w:r>
    </w:p>
    <w:p w14:paraId="7B714A79" w14:textId="77777777" w:rsidR="0067401F" w:rsidRPr="00AC671F" w:rsidRDefault="0067401F" w:rsidP="00AC671F">
      <w:pPr>
        <w:pStyle w:val="SingleTxt"/>
        <w:keepNext/>
        <w:ind w:left="1267" w:right="1267"/>
        <w:rPr>
          <w:i/>
          <w:iCs/>
        </w:rPr>
      </w:pPr>
    </w:p>
    <w:p w14:paraId="01E250F7" w14:textId="465D99CB" w:rsidR="00BD0B1F" w:rsidRPr="004B3743" w:rsidRDefault="00285DD3" w:rsidP="00285DD3">
      <w:pPr>
        <w:pStyle w:val="SingleTxt"/>
        <w:ind w:left="1267" w:right="1267"/>
      </w:pPr>
      <w:r w:rsidRPr="004B3743">
        <w:rPr>
          <w:spacing w:val="0"/>
          <w:w w:val="100"/>
        </w:rPr>
        <w:t>39.</w:t>
      </w:r>
      <w:r w:rsidRPr="004B3743">
        <w:rPr>
          <w:spacing w:val="0"/>
          <w:w w:val="100"/>
        </w:rPr>
        <w:tab/>
      </w:r>
      <w:r w:rsidR="00BD0B1F" w:rsidRPr="004B3743">
        <w:t xml:space="preserve">Operating at the State-to-State level, joint committees are responsible for monitoring the implementation of investment treaties, sharing of information regarding investment opportunities, facilitating consultations with investors, </w:t>
      </w:r>
      <w:r w:rsidR="00BD0B1F" w:rsidRPr="004B3743">
        <w:lastRenderedPageBreak/>
        <w:t>preventing disputes and enhancing their amicable settlement.</w:t>
      </w:r>
      <w:r w:rsidR="00BD0B1F" w:rsidRPr="004B3743">
        <w:rPr>
          <w:vertAlign w:val="superscript"/>
        </w:rPr>
        <w:footnoteReference w:id="37"/>
      </w:r>
      <w:r w:rsidR="00BD0B1F" w:rsidRPr="004B3743">
        <w:rPr>
          <w:vertAlign w:val="superscript"/>
        </w:rPr>
        <w:t xml:space="preserve"> </w:t>
      </w:r>
      <w:r w:rsidR="00BD0B1F" w:rsidRPr="004B3743">
        <w:t>Joint committees may also adopt interpretation of provisions in investment treaties, which could be binding on the bodies established under the treaty facilitating a harmonized approach to standards of investment protection.</w:t>
      </w:r>
      <w:r w:rsidR="00BD0B1F" w:rsidRPr="004B3743">
        <w:rPr>
          <w:vertAlign w:val="superscript"/>
        </w:rPr>
        <w:footnoteReference w:id="38"/>
      </w:r>
      <w:r w:rsidR="00BD0B1F" w:rsidRPr="004B3743">
        <w:t xml:space="preserve"> Joint committees create an avenue for effective application of the investment treaty by facilitating the exchange of best practices in order to adapt to evolving policy concerns through periodic reviews.</w:t>
      </w:r>
      <w:r w:rsidR="00BD0B1F" w:rsidRPr="004B3743">
        <w:rPr>
          <w:vertAlign w:val="superscript"/>
        </w:rPr>
        <w:footnoteReference w:id="39"/>
      </w:r>
      <w:r w:rsidR="00BD0B1F" w:rsidRPr="004B3743">
        <w:t xml:space="preserve"> In order to undertake these functions, joint committees may also establish sub-committees or working groups and invite the private sector to participate in those meetings.</w:t>
      </w:r>
      <w:r w:rsidR="00BD0B1F" w:rsidRPr="004B3743">
        <w:rPr>
          <w:vertAlign w:val="superscript"/>
        </w:rPr>
        <w:footnoteReference w:id="40"/>
      </w:r>
    </w:p>
    <w:p w14:paraId="5AA4F467" w14:textId="04123879" w:rsidR="00C1135E" w:rsidRPr="004B3743" w:rsidRDefault="00C1135E" w:rsidP="00C1135E">
      <w:pPr>
        <w:pStyle w:val="SingleTxt"/>
        <w:spacing w:after="0" w:line="120" w:lineRule="atLeast"/>
        <w:ind w:left="1267" w:right="1267"/>
        <w:rPr>
          <w:sz w:val="10"/>
        </w:rPr>
      </w:pPr>
    </w:p>
    <w:p w14:paraId="4A0D3380" w14:textId="77777777" w:rsidR="00C1135E" w:rsidRPr="004B3743" w:rsidRDefault="00C1135E" w:rsidP="00C1135E">
      <w:pPr>
        <w:pStyle w:val="SingleTxt"/>
        <w:spacing w:after="0" w:line="120" w:lineRule="atLeast"/>
        <w:ind w:left="1267" w:right="1267"/>
        <w:rPr>
          <w:sz w:val="10"/>
        </w:rPr>
      </w:pPr>
    </w:p>
    <w:p w14:paraId="6248B406" w14:textId="1BF9684D" w:rsidR="00BD0B1F" w:rsidRPr="004B3743" w:rsidRDefault="00C1135E" w:rsidP="00C1135E">
      <w:pPr>
        <w:pStyle w:val="H1"/>
        <w:ind w:left="1267" w:right="1260" w:hanging="1267"/>
      </w:pPr>
      <w:bookmarkStart w:id="213" w:name="_Toc149056036"/>
      <w:r w:rsidRPr="004B3743">
        <w:tab/>
        <w:t>E.</w:t>
      </w:r>
      <w:r w:rsidRPr="004B3743">
        <w:tab/>
      </w:r>
      <w:r w:rsidR="00BD0B1F" w:rsidRPr="004B3743">
        <w:t>Related issues</w:t>
      </w:r>
      <w:bookmarkEnd w:id="213"/>
    </w:p>
    <w:p w14:paraId="4A22FFE7" w14:textId="3BC02805" w:rsidR="00C1135E" w:rsidRDefault="00C1135E" w:rsidP="00C1135E">
      <w:pPr>
        <w:pStyle w:val="SingleTxt"/>
        <w:spacing w:after="0" w:line="120" w:lineRule="atLeast"/>
        <w:rPr>
          <w:sz w:val="10"/>
        </w:rPr>
      </w:pPr>
    </w:p>
    <w:p w14:paraId="39CAF76C" w14:textId="77777777" w:rsidR="002516CC" w:rsidRDefault="002516CC" w:rsidP="00C1135E">
      <w:pPr>
        <w:pStyle w:val="SingleTxt"/>
        <w:spacing w:after="0" w:line="120" w:lineRule="atLeast"/>
        <w:rPr>
          <w:sz w:val="10"/>
        </w:rPr>
      </w:pPr>
    </w:p>
    <w:p w14:paraId="0F147F7E" w14:textId="0C96DBBB" w:rsidR="00C2395F" w:rsidRDefault="00C2395F" w:rsidP="00C2395F">
      <w:pPr>
        <w:pStyle w:val="SingleTxt"/>
        <w:ind w:left="1267" w:right="1267"/>
        <w:rPr>
          <w:i/>
          <w:iCs/>
        </w:rPr>
      </w:pPr>
      <w:r w:rsidRPr="00F16600">
        <w:rPr>
          <w:b/>
          <w:bCs/>
          <w:i/>
          <w:iCs/>
        </w:rPr>
        <w:t>Note to the Working Group</w:t>
      </w:r>
      <w:r>
        <w:rPr>
          <w:i/>
          <w:iCs/>
        </w:rPr>
        <w:t xml:space="preserve">: The Working Group may wish to consider whether the draft guidelines should be expanded to address, for example, </w:t>
      </w:r>
      <w:r w:rsidRPr="00774B6F">
        <w:rPr>
          <w:i/>
          <w:iCs/>
        </w:rPr>
        <w:t>improving legal system to be in light with State’s commitments in IIAs; enhancing the capacity of officials involving in foreign investment management to ensure compliance with State’s commitments in IIAs and developing a foreign investor screening mechanism</w:t>
      </w:r>
      <w:r>
        <w:rPr>
          <w:i/>
          <w:iCs/>
        </w:rPr>
        <w:t xml:space="preserve"> &lt;</w:t>
      </w:r>
      <w:r w:rsidR="00F92B17">
        <w:rPr>
          <w:i/>
          <w:iCs/>
        </w:rPr>
        <w:t xml:space="preserve">Comment from </w:t>
      </w:r>
      <w:r>
        <w:rPr>
          <w:i/>
          <w:iCs/>
        </w:rPr>
        <w:t>Viet Nam&gt;</w:t>
      </w:r>
      <w:r w:rsidRPr="00774B6F">
        <w:rPr>
          <w:i/>
          <w:iCs/>
        </w:rPr>
        <w:t xml:space="preserve">. </w:t>
      </w:r>
    </w:p>
    <w:p w14:paraId="6B4732F2" w14:textId="77777777" w:rsidR="002516CC" w:rsidRPr="004B3743" w:rsidRDefault="002516CC" w:rsidP="00C1135E">
      <w:pPr>
        <w:pStyle w:val="SingleTxt"/>
        <w:spacing w:after="0" w:line="120" w:lineRule="atLeast"/>
        <w:rPr>
          <w:sz w:val="10"/>
        </w:rPr>
      </w:pPr>
    </w:p>
    <w:p w14:paraId="1A2F2F0A" w14:textId="5A3CB1A2" w:rsidR="00BD0B1F" w:rsidRPr="004B3743" w:rsidRDefault="00C1135E" w:rsidP="00C1135E">
      <w:pPr>
        <w:pStyle w:val="H23"/>
        <w:ind w:left="1267" w:right="1260" w:hanging="1267"/>
      </w:pPr>
      <w:bookmarkStart w:id="214" w:name="_Toc149056037"/>
      <w:r w:rsidRPr="004B3743">
        <w:tab/>
        <w:t>1.</w:t>
      </w:r>
      <w:r w:rsidRPr="004B3743">
        <w:tab/>
      </w:r>
      <w:r w:rsidR="00BD0B1F" w:rsidRPr="004B3743">
        <w:t>Financial and human resources</w:t>
      </w:r>
      <w:bookmarkEnd w:id="214"/>
    </w:p>
    <w:p w14:paraId="65777482" w14:textId="32BD8535" w:rsidR="00C1135E" w:rsidRPr="004B3743" w:rsidRDefault="00C1135E" w:rsidP="00C1135E">
      <w:pPr>
        <w:pStyle w:val="SingleTxt"/>
        <w:spacing w:after="0" w:line="120" w:lineRule="atLeast"/>
        <w:rPr>
          <w:sz w:val="10"/>
        </w:rPr>
      </w:pPr>
    </w:p>
    <w:p w14:paraId="1F2C497C" w14:textId="7C54EDBF" w:rsidR="00BD0B1F" w:rsidRDefault="00285DD3" w:rsidP="00285DD3">
      <w:pPr>
        <w:pStyle w:val="SingleTxt"/>
        <w:ind w:left="1267" w:right="1267"/>
      </w:pPr>
      <w:r w:rsidRPr="004B3743">
        <w:rPr>
          <w:spacing w:val="0"/>
          <w:w w:val="100"/>
        </w:rPr>
        <w:t>40.</w:t>
      </w:r>
      <w:r w:rsidRPr="004B3743">
        <w:rPr>
          <w:spacing w:val="0"/>
          <w:w w:val="100"/>
        </w:rPr>
        <w:tab/>
      </w:r>
      <w:r w:rsidR="00BD0B1F" w:rsidRPr="004B3743">
        <w:t xml:space="preserve">When designing and implementing a dispute prevention and mitigation system, </w:t>
      </w:r>
      <w:r w:rsidR="00BD0B1F" w:rsidRPr="004B3743">
        <w:rPr>
          <w:spacing w:val="2"/>
        </w:rPr>
        <w:t>special arrangements may need to be made for prompt access to funding and resources</w:t>
      </w:r>
      <w:r w:rsidR="00BD0B1F" w:rsidRPr="004B3743">
        <w:t>. Establishment and operation of a coordination body would likely incur financial costs and human resources. As a result of settlement, a sum of compensation may be owed to an investor. These costs are usually incurred on an ad hoc basis and do not necessarily follow the budgetary cycles of governments. There may be different methods of allocating the resources, for example, to the coordination body, if so established, or to the governmental or related agency that is responsible for the grievance or dispute.</w:t>
      </w:r>
    </w:p>
    <w:p w14:paraId="3DBF0692" w14:textId="72AA2DBD" w:rsidR="00DE634F" w:rsidRPr="00F16600" w:rsidRDefault="00DE634F" w:rsidP="00285DD3">
      <w:pPr>
        <w:pStyle w:val="SingleTxt"/>
        <w:ind w:left="1267" w:right="1267"/>
        <w:rPr>
          <w:b/>
          <w:bCs/>
          <w:i/>
          <w:iCs/>
        </w:rPr>
      </w:pPr>
      <w:r w:rsidRPr="00F16600">
        <w:rPr>
          <w:b/>
          <w:bCs/>
          <w:i/>
          <w:iCs/>
        </w:rPr>
        <w:t>Comments</w:t>
      </w:r>
    </w:p>
    <w:p w14:paraId="38CB1A10" w14:textId="005043A9" w:rsidR="00DE634F" w:rsidRDefault="00983B94" w:rsidP="00FD3E56">
      <w:pPr>
        <w:pStyle w:val="SingleTxt"/>
        <w:ind w:left="1267" w:right="1267"/>
        <w:rPr>
          <w:i/>
          <w:iCs/>
        </w:rPr>
      </w:pPr>
      <w:r w:rsidRPr="00F92B17">
        <w:rPr>
          <w:b/>
          <w:bCs/>
          <w:i/>
          <w:iCs/>
        </w:rPr>
        <w:t>Argentina:</w:t>
      </w:r>
      <w:r w:rsidRPr="001F7262">
        <w:rPr>
          <w:i/>
          <w:iCs/>
        </w:rPr>
        <w:t xml:space="preserve"> </w:t>
      </w:r>
      <w:r w:rsidR="00DE634F" w:rsidRPr="001F7262">
        <w:rPr>
          <w:i/>
          <w:iCs/>
        </w:rPr>
        <w:t xml:space="preserve">In general terms, it </w:t>
      </w:r>
      <w:r w:rsidR="006B22D5" w:rsidRPr="001F7262">
        <w:rPr>
          <w:i/>
          <w:iCs/>
        </w:rPr>
        <w:t xml:space="preserve">is </w:t>
      </w:r>
      <w:r w:rsidR="00DE634F" w:rsidRPr="001F7262">
        <w:rPr>
          <w:i/>
          <w:iCs/>
        </w:rPr>
        <w:t xml:space="preserve">not practical or feasible to include </w:t>
      </w:r>
      <w:r w:rsidR="008C54B6" w:rsidRPr="001F7262">
        <w:rPr>
          <w:i/>
          <w:iCs/>
        </w:rPr>
        <w:t>sums of compensation in a</w:t>
      </w:r>
      <w:r w:rsidR="00DE634F" w:rsidRPr="001F7262">
        <w:rPr>
          <w:i/>
          <w:iCs/>
        </w:rPr>
        <w:t xml:space="preserve">dvance in budget estimates. </w:t>
      </w:r>
      <w:r w:rsidR="008C74A3" w:rsidRPr="001F7262">
        <w:rPr>
          <w:i/>
          <w:iCs/>
        </w:rPr>
        <w:t xml:space="preserve">Furthermore, it would be difficult to </w:t>
      </w:r>
      <w:r w:rsidR="008C74A3" w:rsidRPr="001F7262">
        <w:rPr>
          <w:i/>
          <w:iCs/>
        </w:rPr>
        <w:lastRenderedPageBreak/>
        <w:t xml:space="preserve">determine in advance </w:t>
      </w:r>
      <w:r w:rsidR="00FD3E56" w:rsidRPr="001F7262">
        <w:rPr>
          <w:i/>
          <w:iCs/>
        </w:rPr>
        <w:t xml:space="preserve">which body would be </w:t>
      </w:r>
      <w:r w:rsidR="00DE634F" w:rsidRPr="001F7262">
        <w:rPr>
          <w:i/>
          <w:iCs/>
        </w:rPr>
        <w:t xml:space="preserve">responsible for </w:t>
      </w:r>
      <w:r w:rsidR="00FD3E56" w:rsidRPr="001F7262">
        <w:rPr>
          <w:i/>
          <w:iCs/>
        </w:rPr>
        <w:t>an e</w:t>
      </w:r>
      <w:r w:rsidR="00DE634F" w:rsidRPr="001F7262">
        <w:rPr>
          <w:i/>
          <w:iCs/>
        </w:rPr>
        <w:t xml:space="preserve">ventual grievance or controversy, given that this must be </w:t>
      </w:r>
      <w:r w:rsidR="001C49A8" w:rsidRPr="001F7262">
        <w:rPr>
          <w:i/>
          <w:iCs/>
        </w:rPr>
        <w:t>analysed</w:t>
      </w:r>
      <w:r w:rsidR="00DE634F" w:rsidRPr="001F7262">
        <w:rPr>
          <w:i/>
          <w:iCs/>
        </w:rPr>
        <w:t xml:space="preserve"> </w:t>
      </w:r>
      <w:r w:rsidR="002D5EF3">
        <w:rPr>
          <w:i/>
          <w:iCs/>
        </w:rPr>
        <w:t xml:space="preserve">on a </w:t>
      </w:r>
      <w:r w:rsidR="00F92B17">
        <w:rPr>
          <w:i/>
          <w:iCs/>
        </w:rPr>
        <w:t>case-by-case</w:t>
      </w:r>
      <w:r w:rsidR="002D5EF3">
        <w:rPr>
          <w:i/>
          <w:iCs/>
        </w:rPr>
        <w:t xml:space="preserve"> basis</w:t>
      </w:r>
      <w:r w:rsidR="00DE634F" w:rsidRPr="001F7262">
        <w:rPr>
          <w:i/>
          <w:iCs/>
        </w:rPr>
        <w:t>.</w:t>
      </w:r>
    </w:p>
    <w:p w14:paraId="09C66C32" w14:textId="1380F67E" w:rsidR="00E451A9" w:rsidRPr="001A4AAC" w:rsidRDefault="001A4AAC" w:rsidP="001A4AAC">
      <w:pPr>
        <w:pStyle w:val="SingleTxt"/>
        <w:ind w:left="1267" w:right="1267"/>
        <w:rPr>
          <w:i/>
          <w:iCs/>
        </w:rPr>
      </w:pPr>
      <w:r w:rsidRPr="00F92B17">
        <w:rPr>
          <w:b/>
          <w:bCs/>
          <w:i/>
          <w:iCs/>
        </w:rPr>
        <w:t>United States:</w:t>
      </w:r>
      <w:r w:rsidRPr="001A4AAC">
        <w:rPr>
          <w:i/>
          <w:iCs/>
        </w:rPr>
        <w:t xml:space="preserve"> T</w:t>
      </w:r>
      <w:r w:rsidR="00E451A9" w:rsidRPr="001A4AAC">
        <w:rPr>
          <w:i/>
          <w:iCs/>
        </w:rPr>
        <w:t xml:space="preserve">his paragraph highlights that a separate coordination process, as opposed to promoting better understanding of treaty obligations at different levels of government and different agencies, may not be a good use of scarce government resources. While ensuring that the source of funds for a settlement are clear, again this does not seem to clearly be a matter that relates to dispute mitigation and prevention but dispute settlement itself. It seems unlikely that a settlement would be at issue unless there </w:t>
      </w:r>
      <w:r w:rsidR="000B40B3">
        <w:rPr>
          <w:i/>
          <w:iCs/>
        </w:rPr>
        <w:t>was</w:t>
      </w:r>
      <w:r w:rsidR="000B40B3" w:rsidRPr="001A4AAC">
        <w:rPr>
          <w:i/>
          <w:iCs/>
        </w:rPr>
        <w:t xml:space="preserve"> </w:t>
      </w:r>
      <w:r w:rsidR="00E451A9" w:rsidRPr="001A4AAC">
        <w:rPr>
          <w:i/>
          <w:iCs/>
        </w:rPr>
        <w:t xml:space="preserve">a legal claim involved. </w:t>
      </w:r>
    </w:p>
    <w:p w14:paraId="63C25EBE" w14:textId="0934CA72" w:rsidR="00C1135E" w:rsidRPr="004B3743" w:rsidRDefault="00C1135E" w:rsidP="00C1135E">
      <w:pPr>
        <w:pStyle w:val="SingleTxt"/>
        <w:spacing w:after="0" w:line="120" w:lineRule="atLeast"/>
        <w:ind w:left="1267" w:right="1267"/>
        <w:rPr>
          <w:sz w:val="10"/>
        </w:rPr>
      </w:pPr>
    </w:p>
    <w:p w14:paraId="010BCC07" w14:textId="1943644B" w:rsidR="00BD0B1F" w:rsidRPr="004B3743" w:rsidRDefault="00C1135E" w:rsidP="00C1135E">
      <w:pPr>
        <w:pStyle w:val="H23"/>
        <w:ind w:left="1267" w:right="1260" w:hanging="1267"/>
      </w:pPr>
      <w:bookmarkStart w:id="215" w:name="_Toc149056038"/>
      <w:r w:rsidRPr="004B3743">
        <w:tab/>
      </w:r>
      <w:r w:rsidR="00BD0B1F" w:rsidRPr="004B3743">
        <w:t>2.</w:t>
      </w:r>
      <w:r w:rsidRPr="004B3743">
        <w:tab/>
      </w:r>
      <w:r w:rsidR="00BD0B1F" w:rsidRPr="004B3743">
        <w:t>Exoneration of liability of government officials</w:t>
      </w:r>
      <w:bookmarkEnd w:id="215"/>
    </w:p>
    <w:p w14:paraId="496B60F8" w14:textId="3773EE20" w:rsidR="00C1135E" w:rsidRPr="004B3743" w:rsidRDefault="00C1135E" w:rsidP="00C1135E">
      <w:pPr>
        <w:pStyle w:val="SingleTxt"/>
        <w:spacing w:after="0" w:line="120" w:lineRule="atLeast"/>
        <w:rPr>
          <w:sz w:val="10"/>
        </w:rPr>
      </w:pPr>
    </w:p>
    <w:p w14:paraId="3C9EE1F0" w14:textId="72ECAA7A" w:rsidR="00BD0B1F" w:rsidRPr="004B3743" w:rsidRDefault="00285DD3" w:rsidP="00285DD3">
      <w:pPr>
        <w:pStyle w:val="SingleTxt"/>
        <w:ind w:left="1267" w:right="1267"/>
      </w:pPr>
      <w:r w:rsidRPr="004B3743">
        <w:rPr>
          <w:spacing w:val="0"/>
          <w:w w:val="100"/>
        </w:rPr>
        <w:t>41.</w:t>
      </w:r>
      <w:r w:rsidRPr="004B3743">
        <w:rPr>
          <w:spacing w:val="0"/>
          <w:w w:val="100"/>
        </w:rPr>
        <w:tab/>
      </w:r>
      <w:r w:rsidR="00BD0B1F" w:rsidRPr="004B3743">
        <w:t xml:space="preserve">Government officials may play a key role in preventing and mitigating disputes. However, the fear of incurring liability for their action (for example, charges of corruption) may impede their engagement in full. They may refrain from taking necessary decisions and attempting to prevent disputes. </w:t>
      </w:r>
    </w:p>
    <w:p w14:paraId="364E9346" w14:textId="733C7F4D" w:rsidR="00BD0B1F" w:rsidRDefault="00285DD3" w:rsidP="00285DD3">
      <w:pPr>
        <w:pStyle w:val="SingleTxt"/>
        <w:ind w:left="1267" w:right="1267"/>
      </w:pPr>
      <w:r w:rsidRPr="004B3743">
        <w:rPr>
          <w:spacing w:val="0"/>
          <w:w w:val="100"/>
        </w:rPr>
        <w:t>42.</w:t>
      </w:r>
      <w:r w:rsidRPr="004B3743">
        <w:rPr>
          <w:spacing w:val="0"/>
          <w:w w:val="100"/>
        </w:rPr>
        <w:tab/>
      </w:r>
      <w:r w:rsidR="00BD0B1F" w:rsidRPr="004B3743">
        <w:t>In some jurisdictions, government officials are not held accountable for any act performed or omission made in connection with dispute prevention and mitigation, except in the case of wilful misconduct or gross negligence. Offering such protection reassures their cooperation and full engagement in dispute prevention and mitigation.</w:t>
      </w:r>
    </w:p>
    <w:p w14:paraId="7CB5801F" w14:textId="77777777" w:rsidR="00F16600" w:rsidRPr="00F16600" w:rsidRDefault="00F16600" w:rsidP="00F16600">
      <w:pPr>
        <w:pStyle w:val="SingleTxt"/>
        <w:ind w:left="1267" w:right="1267"/>
        <w:rPr>
          <w:b/>
          <w:bCs/>
          <w:i/>
          <w:iCs/>
        </w:rPr>
      </w:pPr>
      <w:r w:rsidRPr="00F16600">
        <w:rPr>
          <w:b/>
          <w:bCs/>
          <w:i/>
          <w:iCs/>
        </w:rPr>
        <w:t>Comments</w:t>
      </w:r>
    </w:p>
    <w:p w14:paraId="00C108B8" w14:textId="1487FBDC" w:rsidR="004F62FE" w:rsidRDefault="004F62FE" w:rsidP="00285DD3">
      <w:pPr>
        <w:pStyle w:val="SingleTxt"/>
        <w:ind w:left="1267" w:right="1267"/>
        <w:rPr>
          <w:i/>
          <w:iCs/>
        </w:rPr>
      </w:pPr>
      <w:r w:rsidRPr="00184F8D">
        <w:rPr>
          <w:b/>
          <w:bCs/>
          <w:i/>
          <w:iCs/>
        </w:rPr>
        <w:t>Argentina:</w:t>
      </w:r>
      <w:r>
        <w:rPr>
          <w:i/>
          <w:iCs/>
        </w:rPr>
        <w:t xml:space="preserve"> Considering the divergence </w:t>
      </w:r>
      <w:r w:rsidR="00403A24">
        <w:rPr>
          <w:i/>
          <w:iCs/>
        </w:rPr>
        <w:t xml:space="preserve">in jurisdictions, it might not be possible to agree on </w:t>
      </w:r>
      <w:r w:rsidR="008E70E0">
        <w:rPr>
          <w:i/>
          <w:iCs/>
        </w:rPr>
        <w:t xml:space="preserve">a </w:t>
      </w:r>
      <w:r w:rsidR="00403A24">
        <w:rPr>
          <w:i/>
          <w:iCs/>
        </w:rPr>
        <w:t xml:space="preserve">general </w:t>
      </w:r>
      <w:r w:rsidR="008E70E0">
        <w:rPr>
          <w:i/>
          <w:iCs/>
        </w:rPr>
        <w:t xml:space="preserve">exemption </w:t>
      </w:r>
      <w:r w:rsidR="0049339B">
        <w:rPr>
          <w:i/>
          <w:iCs/>
        </w:rPr>
        <w:t xml:space="preserve">of liability </w:t>
      </w:r>
      <w:r w:rsidR="00AF3A7E">
        <w:rPr>
          <w:i/>
          <w:iCs/>
        </w:rPr>
        <w:t xml:space="preserve">independent of the system in place in each State. </w:t>
      </w:r>
    </w:p>
    <w:p w14:paraId="4D3A4206" w14:textId="7D293ECB" w:rsidR="00863DDC" w:rsidRDefault="006E4560" w:rsidP="00285DD3">
      <w:pPr>
        <w:pStyle w:val="SingleTxt"/>
        <w:ind w:left="1267" w:right="1267"/>
        <w:rPr>
          <w:i/>
          <w:iCs/>
        </w:rPr>
      </w:pPr>
      <w:r w:rsidRPr="00184F8D">
        <w:rPr>
          <w:b/>
          <w:bCs/>
          <w:i/>
          <w:iCs/>
        </w:rPr>
        <w:t>United States:</w:t>
      </w:r>
      <w:r>
        <w:rPr>
          <w:i/>
          <w:iCs/>
        </w:rPr>
        <w:t xml:space="preserve"> </w:t>
      </w:r>
      <w:r w:rsidR="00BE5C19">
        <w:rPr>
          <w:i/>
          <w:iCs/>
        </w:rPr>
        <w:t>E</w:t>
      </w:r>
      <w:r w:rsidR="00BE5C19" w:rsidRPr="00BE5C19">
        <w:rPr>
          <w:i/>
          <w:iCs/>
        </w:rPr>
        <w:t>xoneration of liability of government officials is a critical element and impediment to current efforts at prevention and mitigation. This section could usefully be the focus of a revised set of guidelines, including a forum roundtable dialogue on examples of effectively mitigating or ‘settling’ disputes absent such exoneration, or how it has otherwise been achieved.</w:t>
      </w:r>
    </w:p>
    <w:p w14:paraId="28D49186" w14:textId="58F3AE2E" w:rsidR="00AA55C2" w:rsidRPr="00F16600" w:rsidRDefault="006D61A2" w:rsidP="00285DD3">
      <w:pPr>
        <w:pStyle w:val="SingleTxt"/>
        <w:ind w:left="1267" w:right="1267"/>
        <w:rPr>
          <w:b/>
          <w:bCs/>
          <w:i/>
          <w:iCs/>
        </w:rPr>
      </w:pPr>
      <w:r w:rsidRPr="00F16600">
        <w:rPr>
          <w:b/>
          <w:bCs/>
          <w:i/>
          <w:iCs/>
        </w:rPr>
        <w:t>Note to the Working Group</w:t>
      </w:r>
    </w:p>
    <w:p w14:paraId="54486992" w14:textId="32740AF1" w:rsidR="00076133" w:rsidRPr="00A72E34" w:rsidRDefault="00405302" w:rsidP="00285DD3">
      <w:pPr>
        <w:pStyle w:val="SingleTxt"/>
        <w:ind w:left="1267" w:right="1267"/>
        <w:rPr>
          <w:i/>
          <w:iCs/>
        </w:rPr>
      </w:pPr>
      <w:r w:rsidRPr="00A72E34">
        <w:rPr>
          <w:i/>
          <w:iCs/>
        </w:rPr>
        <w:t xml:space="preserve">It would be appreciated </w:t>
      </w:r>
      <w:r w:rsidR="00B64E98" w:rsidRPr="00A72E34">
        <w:rPr>
          <w:i/>
          <w:iCs/>
        </w:rPr>
        <w:t xml:space="preserve">if </w:t>
      </w:r>
      <w:r w:rsidRPr="00A72E34">
        <w:rPr>
          <w:i/>
          <w:iCs/>
        </w:rPr>
        <w:t xml:space="preserve">States </w:t>
      </w:r>
      <w:r w:rsidR="00076133" w:rsidRPr="00A72E34">
        <w:rPr>
          <w:i/>
          <w:iCs/>
        </w:rPr>
        <w:t xml:space="preserve">that have </w:t>
      </w:r>
      <w:r w:rsidR="00201942" w:rsidRPr="00A72E34">
        <w:rPr>
          <w:i/>
          <w:iCs/>
        </w:rPr>
        <w:t>implemented measures relating to sections 1 and 2 share their experience</w:t>
      </w:r>
      <w:r w:rsidR="00A72E34">
        <w:rPr>
          <w:i/>
          <w:iCs/>
        </w:rPr>
        <w:t xml:space="preserve"> &lt;Viet Nam</w:t>
      </w:r>
      <w:r w:rsidR="00201942" w:rsidRPr="00A72E34">
        <w:rPr>
          <w:i/>
          <w:iCs/>
        </w:rPr>
        <w:t xml:space="preserve">&gt;. </w:t>
      </w:r>
      <w:r w:rsidRPr="00A72E34">
        <w:rPr>
          <w:i/>
          <w:iCs/>
        </w:rPr>
        <w:t xml:space="preserve"> </w:t>
      </w:r>
    </w:p>
    <w:p w14:paraId="020DF92F" w14:textId="57B4F1A0" w:rsidR="00C1135E" w:rsidRPr="004B3743" w:rsidRDefault="00C1135E" w:rsidP="00C1135E">
      <w:pPr>
        <w:pStyle w:val="SingleTxt"/>
        <w:spacing w:after="0" w:line="120" w:lineRule="atLeast"/>
        <w:ind w:left="1267" w:right="1267"/>
        <w:rPr>
          <w:sz w:val="10"/>
        </w:rPr>
      </w:pPr>
    </w:p>
    <w:p w14:paraId="7F74B69F" w14:textId="2B038506" w:rsidR="00BD0B1F" w:rsidRPr="004B3743" w:rsidRDefault="00C1135E" w:rsidP="00C1135E">
      <w:pPr>
        <w:pStyle w:val="H23"/>
        <w:ind w:left="1267" w:right="1260" w:hanging="1267"/>
      </w:pPr>
      <w:bookmarkStart w:id="216" w:name="_Toc140405865"/>
      <w:bookmarkStart w:id="217" w:name="_Toc145541644"/>
      <w:bookmarkStart w:id="218" w:name="_Toc149056040"/>
      <w:r w:rsidRPr="004B3743">
        <w:tab/>
      </w:r>
      <w:r w:rsidR="00BD0B1F" w:rsidRPr="004B3743">
        <w:t>3.</w:t>
      </w:r>
      <w:r w:rsidRPr="004B3743">
        <w:tab/>
      </w:r>
      <w:r w:rsidR="00BD0B1F" w:rsidRPr="004B3743">
        <w:t>Confidentiality</w:t>
      </w:r>
      <w:bookmarkEnd w:id="216"/>
      <w:bookmarkEnd w:id="217"/>
      <w:bookmarkEnd w:id="218"/>
      <w:r w:rsidR="00BD0B1F" w:rsidRPr="004B3743">
        <w:t xml:space="preserve"> </w:t>
      </w:r>
    </w:p>
    <w:p w14:paraId="411306D4" w14:textId="11F9D014" w:rsidR="00C1135E" w:rsidRPr="004B3743" w:rsidRDefault="00C1135E" w:rsidP="00C1135E">
      <w:pPr>
        <w:pStyle w:val="SingleTxt"/>
        <w:spacing w:after="0" w:line="120" w:lineRule="atLeast"/>
        <w:rPr>
          <w:sz w:val="10"/>
        </w:rPr>
      </w:pPr>
    </w:p>
    <w:p w14:paraId="3B8EFBEE" w14:textId="6DD3D919" w:rsidR="00BD0B1F" w:rsidRPr="004B3743" w:rsidRDefault="00285DD3" w:rsidP="00285DD3">
      <w:pPr>
        <w:pStyle w:val="SingleTxt"/>
        <w:ind w:left="1267" w:right="1267"/>
      </w:pPr>
      <w:r w:rsidRPr="004B3743">
        <w:rPr>
          <w:spacing w:val="0"/>
          <w:w w:val="100"/>
        </w:rPr>
        <w:t>43.</w:t>
      </w:r>
      <w:r w:rsidRPr="004B3743">
        <w:rPr>
          <w:spacing w:val="0"/>
          <w:w w:val="100"/>
        </w:rPr>
        <w:tab/>
      </w:r>
      <w:r w:rsidR="00BD0B1F" w:rsidRPr="004B3743">
        <w:t>For the successful handling of grievances, parties involved (investors and competent agencies alike) may need to be reassured that information exchanged during the process is not made public, unless agreed otherwise. Therefore, it would be necessary to find a balance between information that can be made available to the public (including within the government agencies) and information that must be kept confidential.</w:t>
      </w:r>
    </w:p>
    <w:p w14:paraId="4DC247E9" w14:textId="0D7D27A6" w:rsidR="00C1135E" w:rsidRDefault="00C1135E" w:rsidP="00C1135E">
      <w:pPr>
        <w:pStyle w:val="SingleTxt"/>
        <w:spacing w:after="0" w:line="120" w:lineRule="atLeast"/>
        <w:ind w:left="1267" w:right="1267"/>
        <w:rPr>
          <w:sz w:val="10"/>
        </w:rPr>
      </w:pPr>
    </w:p>
    <w:p w14:paraId="5EBFF1AD" w14:textId="77777777" w:rsidR="00C2395F" w:rsidRPr="00F16600" w:rsidRDefault="00C2395F" w:rsidP="00C2395F">
      <w:pPr>
        <w:pStyle w:val="SingleTxt"/>
        <w:ind w:left="1267" w:right="1267"/>
        <w:rPr>
          <w:b/>
          <w:bCs/>
          <w:i/>
          <w:iCs/>
        </w:rPr>
      </w:pPr>
      <w:r w:rsidRPr="00F16600">
        <w:rPr>
          <w:b/>
          <w:bCs/>
          <w:i/>
          <w:iCs/>
        </w:rPr>
        <w:t>Comments</w:t>
      </w:r>
    </w:p>
    <w:p w14:paraId="04A765F9" w14:textId="77777777" w:rsidR="00C2395F" w:rsidRPr="00C2395F" w:rsidRDefault="00C2395F" w:rsidP="00C2395F">
      <w:pPr>
        <w:pStyle w:val="SingleTxt"/>
        <w:spacing w:after="0" w:line="120" w:lineRule="atLeast"/>
        <w:rPr>
          <w:i/>
          <w:iCs/>
        </w:rPr>
      </w:pPr>
      <w:r w:rsidRPr="00184F8D">
        <w:rPr>
          <w:b/>
          <w:bCs/>
          <w:i/>
          <w:iCs/>
        </w:rPr>
        <w:t>Republic of Korea</w:t>
      </w:r>
      <w:r w:rsidRPr="00C2395F">
        <w:rPr>
          <w:i/>
          <w:iCs/>
        </w:rPr>
        <w:t>: Korea generally supports these issues - however, there may be various factors to be considered, including extraordinary situations requiring transparency (such as public interest, social impact, and relevant domestic regulations). Additionally, Korea is of the view that agreements between the relevant parties could be an additional exception to confidentiality.</w:t>
      </w:r>
    </w:p>
    <w:p w14:paraId="662E9879" w14:textId="77777777" w:rsidR="0066418C" w:rsidRPr="00774B6F" w:rsidRDefault="0066418C" w:rsidP="00405302">
      <w:pPr>
        <w:pStyle w:val="SingleTxt"/>
        <w:ind w:left="1267" w:right="1267"/>
        <w:rPr>
          <w:i/>
          <w:iCs/>
        </w:rPr>
      </w:pPr>
    </w:p>
    <w:p w14:paraId="00C11EB4" w14:textId="77777777" w:rsidR="00007B95" w:rsidRPr="004B3743" w:rsidRDefault="00007B95" w:rsidP="00C1135E">
      <w:pPr>
        <w:pStyle w:val="SingleTxt"/>
        <w:spacing w:after="0" w:line="120" w:lineRule="atLeast"/>
        <w:ind w:left="1267" w:right="1267"/>
        <w:rPr>
          <w:sz w:val="10"/>
        </w:rPr>
      </w:pPr>
    </w:p>
    <w:p w14:paraId="1566C753" w14:textId="22F98196" w:rsidR="00C1135E" w:rsidRPr="004B3743" w:rsidRDefault="00C1135E" w:rsidP="00C1135E">
      <w:pPr>
        <w:pStyle w:val="SingleTxt"/>
        <w:spacing w:after="0" w:line="120" w:lineRule="atLeast"/>
        <w:ind w:left="1267" w:right="1267"/>
        <w:rPr>
          <w:sz w:val="10"/>
        </w:rPr>
      </w:pPr>
    </w:p>
    <w:p w14:paraId="7763B133" w14:textId="4FC542B1" w:rsidR="00BD0B1F" w:rsidRPr="004B3743" w:rsidRDefault="00C1135E" w:rsidP="00D76052">
      <w:pPr>
        <w:pStyle w:val="H1"/>
        <w:keepNext w:val="0"/>
        <w:ind w:left="1267" w:right="1260" w:hanging="1267"/>
      </w:pPr>
      <w:r w:rsidRPr="004B3743">
        <w:tab/>
        <w:t>F.</w:t>
      </w:r>
      <w:r w:rsidRPr="004B3743">
        <w:tab/>
      </w:r>
      <w:r w:rsidR="00BD0B1F" w:rsidRPr="004B3743">
        <w:t xml:space="preserve">Reference material </w:t>
      </w:r>
    </w:p>
    <w:p w14:paraId="5D9C508C" w14:textId="50CAF94E" w:rsidR="00C1135E" w:rsidRPr="004B3743" w:rsidRDefault="00C1135E" w:rsidP="00D76052">
      <w:pPr>
        <w:pStyle w:val="SingleTxt"/>
        <w:spacing w:after="0" w:line="120" w:lineRule="atLeast"/>
        <w:rPr>
          <w:sz w:val="10"/>
        </w:rPr>
      </w:pPr>
    </w:p>
    <w:p w14:paraId="15CAF523" w14:textId="262B045A" w:rsidR="00C1135E" w:rsidRPr="004B3743" w:rsidRDefault="00C1135E" w:rsidP="00D76052">
      <w:pPr>
        <w:pStyle w:val="SingleTxt"/>
        <w:spacing w:after="0" w:line="120" w:lineRule="atLeast"/>
        <w:rPr>
          <w:sz w:val="10"/>
        </w:rPr>
      </w:pPr>
    </w:p>
    <w:p w14:paraId="4691E644" w14:textId="1D60C38E" w:rsidR="00BD0B1F" w:rsidRPr="004B3743" w:rsidRDefault="00C1135E" w:rsidP="00D76052">
      <w:pPr>
        <w:pStyle w:val="H23"/>
        <w:keepNext w:val="0"/>
        <w:ind w:left="1267" w:right="1260" w:hanging="1267"/>
      </w:pPr>
      <w:r w:rsidRPr="004B3743">
        <w:tab/>
      </w:r>
      <w:r w:rsidRPr="004B3743">
        <w:tab/>
      </w:r>
      <w:r w:rsidR="00BD0B1F" w:rsidRPr="004B3743">
        <w:t xml:space="preserve">Academic Forum on ISDS </w:t>
      </w:r>
    </w:p>
    <w:p w14:paraId="27D44CA5" w14:textId="77777777" w:rsidR="00C55274" w:rsidRPr="004B3743" w:rsidRDefault="00C55274" w:rsidP="00D76052">
      <w:pPr>
        <w:pStyle w:val="SingleTxt"/>
        <w:spacing w:after="0" w:line="120" w:lineRule="atLeast"/>
        <w:rPr>
          <w:sz w:val="10"/>
        </w:rPr>
      </w:pPr>
    </w:p>
    <w:p w14:paraId="663B988A" w14:textId="2901BC20" w:rsidR="00BD0B1F" w:rsidRPr="004B3743" w:rsidRDefault="00BD0B1F" w:rsidP="00D76052">
      <w:pPr>
        <w:pStyle w:val="SingleTxt"/>
      </w:pPr>
      <w:r w:rsidRPr="004B3743">
        <w:lastRenderedPageBreak/>
        <w:t xml:space="preserve">Preventing, mitigating and managing investor-State disputes, ISDS concept paper (2021), available at </w:t>
      </w:r>
      <w:hyperlink r:id="rId24" w:history="1">
        <w:r w:rsidR="00B5584D" w:rsidRPr="004B3743">
          <w:rPr>
            <w:rStyle w:val="Hyperlink"/>
          </w:rPr>
          <w:t>www.jus.uio.no/pluricourts/english/projects/leginvest/academic-forum/papers/preventing-mitigating-and-managing-investor-state-disputes..pdf</w:t>
        </w:r>
      </w:hyperlink>
    </w:p>
    <w:p w14:paraId="3CE59194" w14:textId="77777777" w:rsidR="00C55274" w:rsidRPr="004B3743" w:rsidRDefault="00C55274" w:rsidP="00C55274">
      <w:pPr>
        <w:pStyle w:val="SingleTxt"/>
        <w:spacing w:after="0" w:line="120" w:lineRule="atLeast"/>
        <w:rPr>
          <w:b/>
          <w:bCs/>
          <w:sz w:val="10"/>
        </w:rPr>
      </w:pPr>
    </w:p>
    <w:p w14:paraId="1757DE2C" w14:textId="73EB80B8" w:rsidR="00BD0B1F" w:rsidRPr="004B3743" w:rsidRDefault="00C55274" w:rsidP="00C55274">
      <w:pPr>
        <w:pStyle w:val="H23"/>
        <w:ind w:left="1267" w:right="1260" w:hanging="1267"/>
      </w:pPr>
      <w:r w:rsidRPr="004B3743">
        <w:tab/>
      </w:r>
      <w:r w:rsidRPr="004B3743">
        <w:tab/>
      </w:r>
      <w:r w:rsidR="00BD0B1F" w:rsidRPr="004B3743">
        <w:t xml:space="preserve">Asia-Pacific Economic Cooperation (APEC) </w:t>
      </w:r>
    </w:p>
    <w:p w14:paraId="60BA9D08" w14:textId="77777777" w:rsidR="00C55274" w:rsidRPr="004B3743" w:rsidRDefault="00C55274" w:rsidP="00C55274">
      <w:pPr>
        <w:pStyle w:val="SingleTxt"/>
        <w:spacing w:after="0" w:line="120" w:lineRule="atLeast"/>
        <w:rPr>
          <w:sz w:val="10"/>
        </w:rPr>
      </w:pPr>
    </w:p>
    <w:p w14:paraId="20F2F103" w14:textId="4B680856" w:rsidR="00BD0B1F" w:rsidRPr="004B3743" w:rsidRDefault="00BD0B1F" w:rsidP="00C55274">
      <w:pPr>
        <w:pStyle w:val="SingleTxt"/>
      </w:pPr>
      <w:r w:rsidRPr="004B3743">
        <w:t xml:space="preserve">Handbook on Obligations in International Investment Treaties (2021), available at </w:t>
      </w:r>
      <w:hyperlink r:id="rId25" w:history="1">
        <w:r w:rsidR="00182D55" w:rsidRPr="004B3743">
          <w:rPr>
            <w:rStyle w:val="Hyperlink"/>
          </w:rPr>
          <w:t>www.apec.org/publications/2020/09/handbook-on-obligations-in-international-investment-treaties</w:t>
        </w:r>
      </w:hyperlink>
      <w:r w:rsidRPr="004B3743">
        <w:t xml:space="preserve"> </w:t>
      </w:r>
    </w:p>
    <w:p w14:paraId="63D58B63" w14:textId="77777777" w:rsidR="00C55274" w:rsidRPr="004B3743" w:rsidRDefault="00C55274" w:rsidP="00C55274">
      <w:pPr>
        <w:pStyle w:val="SingleTxt"/>
        <w:spacing w:after="0" w:line="120" w:lineRule="atLeast"/>
        <w:rPr>
          <w:b/>
          <w:bCs/>
          <w:sz w:val="10"/>
        </w:rPr>
      </w:pPr>
    </w:p>
    <w:p w14:paraId="2314CE51" w14:textId="05D62712" w:rsidR="00BD0B1F" w:rsidRPr="004B3743" w:rsidRDefault="00C55274" w:rsidP="00C55274">
      <w:pPr>
        <w:pStyle w:val="H23"/>
        <w:ind w:left="1267" w:right="1260" w:hanging="1267"/>
      </w:pPr>
      <w:r w:rsidRPr="004B3743">
        <w:tab/>
      </w:r>
      <w:r w:rsidRPr="004B3743">
        <w:tab/>
      </w:r>
      <w:r w:rsidR="00BD0B1F" w:rsidRPr="004B3743">
        <w:t>Centre for International Law (CIL), National University of Singapore</w:t>
      </w:r>
    </w:p>
    <w:p w14:paraId="7F6EB281" w14:textId="77777777" w:rsidR="00C55274" w:rsidRPr="004B3743" w:rsidRDefault="00C55274" w:rsidP="00C55274">
      <w:pPr>
        <w:pStyle w:val="SingleTxt"/>
        <w:spacing w:after="0" w:line="120" w:lineRule="atLeast"/>
        <w:rPr>
          <w:sz w:val="10"/>
        </w:rPr>
      </w:pPr>
    </w:p>
    <w:p w14:paraId="703BC52D" w14:textId="3FD46AE3" w:rsidR="00BD0B1F" w:rsidRPr="004B3743" w:rsidRDefault="00BD0B1F" w:rsidP="00C55274">
      <w:pPr>
        <w:pStyle w:val="SingleTxt"/>
      </w:pPr>
      <w:r w:rsidRPr="004B3743">
        <w:t xml:space="preserve">Report: Survey on Obstacles to Settlement of Investor-State Disputes, NUS-CIL Working Paper 18/01 (2018), available at </w:t>
      </w:r>
      <w:hyperlink r:id="rId26" w:history="1">
        <w:r w:rsidR="00267EA1" w:rsidRPr="004B3743">
          <w:rPr>
            <w:rStyle w:val="Hyperlink"/>
          </w:rPr>
          <w:t>https://cil.nus.edu.sg/wp-content/uploads/</w:t>
        </w:r>
        <w:r w:rsidR="00267EA1" w:rsidRPr="004B3743">
          <w:rPr>
            <w:rStyle w:val="Hyperlink"/>
          </w:rPr>
          <w:br/>
          <w:t>2018/09/NUS-CIL-Working-Paper-1801-Report-Survey-on-Obstacles-to-Settlement-of-Investor-State-Disputes.pdf</w:t>
        </w:r>
      </w:hyperlink>
    </w:p>
    <w:p w14:paraId="116CA6FF" w14:textId="104F4B13" w:rsidR="00C55274" w:rsidRPr="004B3743" w:rsidRDefault="00C55274" w:rsidP="00C55274">
      <w:pPr>
        <w:pStyle w:val="SingleTxt"/>
        <w:spacing w:after="0" w:line="120" w:lineRule="atLeast"/>
        <w:rPr>
          <w:sz w:val="10"/>
        </w:rPr>
      </w:pPr>
    </w:p>
    <w:p w14:paraId="400841B0" w14:textId="3AAD749E" w:rsidR="00BD0B1F" w:rsidRPr="004B3743" w:rsidRDefault="00C55274" w:rsidP="00C55274">
      <w:pPr>
        <w:pStyle w:val="H23"/>
        <w:ind w:left="1267" w:right="1260" w:hanging="1267"/>
      </w:pPr>
      <w:r w:rsidRPr="004B3743">
        <w:tab/>
      </w:r>
      <w:r w:rsidRPr="004B3743">
        <w:tab/>
      </w:r>
      <w:r w:rsidR="00BD0B1F" w:rsidRPr="004B3743">
        <w:t>Energy Charter Conference</w:t>
      </w:r>
    </w:p>
    <w:p w14:paraId="69E23F77" w14:textId="77777777" w:rsidR="00C55274" w:rsidRPr="004B3743" w:rsidRDefault="00C55274" w:rsidP="00C55274">
      <w:pPr>
        <w:pStyle w:val="SingleTxt"/>
        <w:spacing w:after="0" w:line="120" w:lineRule="atLeast"/>
        <w:rPr>
          <w:sz w:val="10"/>
        </w:rPr>
      </w:pPr>
    </w:p>
    <w:p w14:paraId="17CCDDF9" w14:textId="76EB58B1" w:rsidR="00BD0B1F" w:rsidRPr="004B3743" w:rsidRDefault="00BD0B1F" w:rsidP="00BD0B1F">
      <w:pPr>
        <w:pStyle w:val="SingleTxt"/>
      </w:pPr>
      <w:r w:rsidRPr="004B3743">
        <w:t xml:space="preserve">Model Instrument on Management of Investment Disputes with Explanatory Note (2018), available at </w:t>
      </w:r>
      <w:hyperlink r:id="rId27" w:history="1">
        <w:r w:rsidR="00267EA1" w:rsidRPr="004B3743">
          <w:rPr>
            <w:rStyle w:val="Hyperlink"/>
          </w:rPr>
          <w:t>www.energychartertreaty.org/fileadmin/DocumentsMedia/</w:t>
        </w:r>
        <w:r w:rsidR="00267EA1" w:rsidRPr="004B3743">
          <w:rPr>
            <w:rStyle w:val="Hyperlink"/>
          </w:rPr>
          <w:br/>
        </w:r>
        <w:proofErr w:type="spellStart"/>
        <w:r w:rsidR="00267EA1" w:rsidRPr="004B3743">
          <w:rPr>
            <w:rStyle w:val="Hyperlink"/>
          </w:rPr>
          <w:t>Model_Instrument</w:t>
        </w:r>
        <w:proofErr w:type="spellEnd"/>
        <w:r w:rsidR="00267EA1" w:rsidRPr="004B3743">
          <w:rPr>
            <w:rStyle w:val="Hyperlink"/>
          </w:rPr>
          <w:t>/Model_Instrument.pdf</w:t>
        </w:r>
      </w:hyperlink>
    </w:p>
    <w:p w14:paraId="31AE532F" w14:textId="77777777" w:rsidR="00C55274" w:rsidRPr="004B3743" w:rsidRDefault="00C55274" w:rsidP="00C55274">
      <w:pPr>
        <w:pStyle w:val="SingleTxt"/>
        <w:spacing w:after="0" w:line="120" w:lineRule="atLeast"/>
        <w:rPr>
          <w:b/>
          <w:bCs/>
          <w:sz w:val="10"/>
        </w:rPr>
      </w:pPr>
    </w:p>
    <w:p w14:paraId="296C558D" w14:textId="29058893" w:rsidR="00BD0B1F" w:rsidRPr="004B3743" w:rsidRDefault="00C55274" w:rsidP="00C55274">
      <w:pPr>
        <w:pStyle w:val="H23"/>
        <w:ind w:left="1267" w:right="1260" w:hanging="1267"/>
      </w:pPr>
      <w:r w:rsidRPr="004B3743">
        <w:tab/>
      </w:r>
      <w:r w:rsidRPr="004B3743">
        <w:tab/>
      </w:r>
      <w:r w:rsidR="00BD0B1F" w:rsidRPr="004B3743">
        <w:t>International Institute for Sustainable Development (IISD)</w:t>
      </w:r>
    </w:p>
    <w:p w14:paraId="64863C9C" w14:textId="77777777" w:rsidR="00C55274" w:rsidRPr="004B3743" w:rsidRDefault="00C55274" w:rsidP="00C55274">
      <w:pPr>
        <w:pStyle w:val="SingleTxt"/>
        <w:spacing w:after="0" w:line="120" w:lineRule="atLeast"/>
        <w:rPr>
          <w:sz w:val="10"/>
        </w:rPr>
      </w:pPr>
    </w:p>
    <w:p w14:paraId="3C1ACFA0" w14:textId="1E959BCD" w:rsidR="00BD0B1F" w:rsidRPr="004B3743" w:rsidRDefault="00BD0B1F" w:rsidP="00BD0B1F">
      <w:pPr>
        <w:pStyle w:val="SingleTxt"/>
      </w:pPr>
      <w:r w:rsidRPr="004B3743">
        <w:t xml:space="preserve">Investment Dispute Prevention and Management Agencies: Toward a more informed policy discussion, IISD Report (2022) available at </w:t>
      </w:r>
      <w:hyperlink r:id="rId28" w:history="1">
        <w:r w:rsidR="00267EA1" w:rsidRPr="004B3743">
          <w:rPr>
            <w:rStyle w:val="Hyperlink"/>
          </w:rPr>
          <w:t>www.iisd.org/system/files/2021-10/investment-dispute-prevention-management-agencies-policy-discussion.pdf</w:t>
        </w:r>
      </w:hyperlink>
      <w:r w:rsidRPr="004B3743">
        <w:t xml:space="preserve"> </w:t>
      </w:r>
    </w:p>
    <w:p w14:paraId="27F7AED4" w14:textId="77777777" w:rsidR="00C55274" w:rsidRPr="004B3743" w:rsidRDefault="00C55274" w:rsidP="00C55274">
      <w:pPr>
        <w:pStyle w:val="SingleTxt"/>
        <w:spacing w:after="0" w:line="120" w:lineRule="atLeast"/>
        <w:rPr>
          <w:b/>
          <w:bCs/>
          <w:sz w:val="10"/>
        </w:rPr>
      </w:pPr>
    </w:p>
    <w:p w14:paraId="6B9BF8F3" w14:textId="4FFB7FF8" w:rsidR="00BD0B1F" w:rsidRPr="004B3743" w:rsidRDefault="00C55274" w:rsidP="00C55274">
      <w:pPr>
        <w:pStyle w:val="H23"/>
        <w:ind w:left="1267" w:right="1260" w:hanging="1267"/>
      </w:pPr>
      <w:r w:rsidRPr="004B3743">
        <w:tab/>
      </w:r>
      <w:r w:rsidRPr="004B3743">
        <w:tab/>
      </w:r>
      <w:r w:rsidR="00BD0B1F" w:rsidRPr="004B3743">
        <w:t xml:space="preserve">National Centre of Competence in Research (NCCR) – Trade Regulation </w:t>
      </w:r>
    </w:p>
    <w:p w14:paraId="224F78C6" w14:textId="77777777" w:rsidR="00C55274" w:rsidRPr="004B3743" w:rsidRDefault="00C55274" w:rsidP="00C55274">
      <w:pPr>
        <w:pStyle w:val="SingleTxt"/>
        <w:spacing w:after="0" w:line="120" w:lineRule="atLeast"/>
        <w:rPr>
          <w:sz w:val="10"/>
        </w:rPr>
      </w:pPr>
    </w:p>
    <w:p w14:paraId="59AA7B96" w14:textId="08ECA060" w:rsidR="00BD0B1F" w:rsidRPr="004B3743" w:rsidRDefault="00BD0B1F" w:rsidP="00BD0B1F">
      <w:pPr>
        <w:pStyle w:val="SingleTxt"/>
      </w:pPr>
      <w:r w:rsidRPr="004B3743">
        <w:t xml:space="preserve">Towards a New Approach to Address Investor-State Conflict: Developing a Conceptual Framework for Dispute Prevention, Working Paper 2011/46 (2011), available at </w:t>
      </w:r>
      <w:hyperlink r:id="rId29" w:history="1">
        <w:r w:rsidR="001613EB" w:rsidRPr="004B3743">
          <w:rPr>
            <w:rStyle w:val="Hyperlink"/>
          </w:rPr>
          <w:t>www.wti.org/media/filer_public/9a/ff/9aff3b9e-50e9-4aa6-af06-49edf2b</w:t>
        </w:r>
        <w:r w:rsidR="001613EB" w:rsidRPr="004B3743">
          <w:rPr>
            <w:rStyle w:val="Hyperlink"/>
          </w:rPr>
          <w:br/>
          <w:t>2c904/wp_2011_46_echandi.pdf</w:t>
        </w:r>
      </w:hyperlink>
    </w:p>
    <w:p w14:paraId="6C946908" w14:textId="77777777" w:rsidR="00C55274" w:rsidRPr="004B3743" w:rsidRDefault="00C55274" w:rsidP="00C55274">
      <w:pPr>
        <w:pStyle w:val="SingleTxt"/>
        <w:spacing w:after="0" w:line="120" w:lineRule="atLeast"/>
        <w:rPr>
          <w:b/>
          <w:bCs/>
          <w:sz w:val="10"/>
        </w:rPr>
      </w:pPr>
    </w:p>
    <w:p w14:paraId="7C540653" w14:textId="65A4867A" w:rsidR="00BD0B1F" w:rsidRPr="004B3743" w:rsidRDefault="00C55274" w:rsidP="00C55274">
      <w:pPr>
        <w:pStyle w:val="H23"/>
        <w:ind w:left="1267" w:right="1260" w:hanging="1267"/>
      </w:pPr>
      <w:r w:rsidRPr="004B3743">
        <w:tab/>
      </w:r>
      <w:r w:rsidRPr="004B3743">
        <w:tab/>
      </w:r>
      <w:r w:rsidR="00BD0B1F" w:rsidRPr="004B3743">
        <w:t>Organisation for Economic Co-operation and Development (OECD)</w:t>
      </w:r>
    </w:p>
    <w:p w14:paraId="5413805C" w14:textId="77777777" w:rsidR="00C55274" w:rsidRPr="004B3743" w:rsidRDefault="00C55274" w:rsidP="00C55274">
      <w:pPr>
        <w:pStyle w:val="SingleTxt"/>
        <w:spacing w:after="0" w:line="120" w:lineRule="atLeast"/>
        <w:rPr>
          <w:sz w:val="10"/>
        </w:rPr>
      </w:pPr>
    </w:p>
    <w:p w14:paraId="3E83A061" w14:textId="0B757F83" w:rsidR="00BD0B1F" w:rsidRPr="004B3743" w:rsidRDefault="00BD0B1F" w:rsidP="00BD0B1F">
      <w:pPr>
        <w:pStyle w:val="SingleTxt"/>
        <w:rPr>
          <w:u w:val="single"/>
        </w:rPr>
      </w:pPr>
      <w:r w:rsidRPr="004B3743">
        <w:t xml:space="preserve">Report: Investment Dispute Management and Prevention (2018), available at </w:t>
      </w:r>
      <w:hyperlink r:id="rId30" w:history="1">
        <w:r w:rsidR="001613EB" w:rsidRPr="004B3743">
          <w:rPr>
            <w:rStyle w:val="Hyperlink"/>
          </w:rPr>
          <w:t>www.oecd.org/mena/competitiveness/REPORT-Regional-seminar-investment-disputes-Cairo-062018.pdf</w:t>
        </w:r>
      </w:hyperlink>
    </w:p>
    <w:p w14:paraId="5AAC7763" w14:textId="40CEFD17" w:rsidR="00BD0B1F" w:rsidRPr="004B3743" w:rsidRDefault="00BD0B1F" w:rsidP="00C55274">
      <w:pPr>
        <w:pStyle w:val="SingleTxt"/>
      </w:pPr>
      <w:r w:rsidRPr="004B3743">
        <w:t xml:space="preserve">Stocktaking of Investment Dispute Management and Prevention in the Mediterranean Region (2018), available at </w:t>
      </w:r>
      <w:hyperlink r:id="rId31" w:history="1">
        <w:r w:rsidR="001613EB" w:rsidRPr="004B3743">
          <w:rPr>
            <w:rStyle w:val="Hyperlink"/>
          </w:rPr>
          <w:t>www.oecd.org/mena/competitiveness/BN-Stocktaking-of-Investment-Dispute-Cairo-062018.pdf</w:t>
        </w:r>
      </w:hyperlink>
      <w:r w:rsidR="001613EB" w:rsidRPr="004B3743">
        <w:t xml:space="preserve"> </w:t>
      </w:r>
    </w:p>
    <w:p w14:paraId="4FD41DE0" w14:textId="77777777" w:rsidR="00C55274" w:rsidRPr="004B3743" w:rsidRDefault="00C55274" w:rsidP="00C55274">
      <w:pPr>
        <w:pStyle w:val="SingleTxt"/>
        <w:spacing w:after="0" w:line="120" w:lineRule="atLeast"/>
        <w:rPr>
          <w:b/>
          <w:bCs/>
          <w:sz w:val="10"/>
        </w:rPr>
      </w:pPr>
    </w:p>
    <w:p w14:paraId="553195A4" w14:textId="681180CA" w:rsidR="004C2893" w:rsidRDefault="004C2893" w:rsidP="00C55274">
      <w:pPr>
        <w:pStyle w:val="H23"/>
        <w:ind w:left="1267" w:right="1260" w:hanging="1267"/>
      </w:pPr>
      <w:r>
        <w:tab/>
      </w:r>
      <w:r>
        <w:tab/>
      </w:r>
      <w:r w:rsidR="000226CB" w:rsidRPr="000226CB">
        <w:t>Organization for the Harmonization of Business Law in the Caribbean</w:t>
      </w:r>
      <w:r w:rsidR="00DC7916">
        <w:t xml:space="preserve"> (OHADAC)</w:t>
      </w:r>
    </w:p>
    <w:p w14:paraId="79022F0E" w14:textId="0B87DC52" w:rsidR="004C2893" w:rsidRDefault="004C2893" w:rsidP="00DC7916">
      <w:pPr>
        <w:pStyle w:val="SingleTxt"/>
      </w:pPr>
      <w:r>
        <w:tab/>
        <w:t>OHADAC Conflict Management Committee Rules</w:t>
      </w:r>
      <w:r w:rsidR="008A26FA">
        <w:t xml:space="preserve">, available at </w:t>
      </w:r>
      <w:hyperlink r:id="rId32" w:history="1">
        <w:r w:rsidR="00EE1A55" w:rsidRPr="003447CF">
          <w:rPr>
            <w:rStyle w:val="Hyperlink"/>
          </w:rPr>
          <w:t>https://www.carohadac.org/data/services/conflict-management-committee/OHADAC-CMC-Rules-and-Schedule-of-costs_FR.pdf</w:t>
        </w:r>
      </w:hyperlink>
      <w:r w:rsidR="00C55274" w:rsidRPr="004B3743">
        <w:tab/>
      </w:r>
      <w:r w:rsidR="00C55274" w:rsidRPr="004B3743">
        <w:tab/>
      </w:r>
    </w:p>
    <w:p w14:paraId="47B5759B" w14:textId="77777777" w:rsidR="002725C4" w:rsidRDefault="002725C4" w:rsidP="00DC7916">
      <w:pPr>
        <w:pStyle w:val="SingleTxt"/>
      </w:pPr>
    </w:p>
    <w:p w14:paraId="256CFC1D" w14:textId="70B4E290" w:rsidR="00BD0B1F" w:rsidRPr="004B3743" w:rsidRDefault="004C2893" w:rsidP="00C55274">
      <w:pPr>
        <w:pStyle w:val="H23"/>
        <w:ind w:left="1267" w:right="1260" w:hanging="1267"/>
      </w:pPr>
      <w:r>
        <w:tab/>
      </w:r>
      <w:r>
        <w:tab/>
      </w:r>
      <w:r w:rsidR="00BD0B1F" w:rsidRPr="004B3743">
        <w:t>United Nations Conference on Trade and Development (UNCTAD)</w:t>
      </w:r>
    </w:p>
    <w:p w14:paraId="07735C76" w14:textId="77777777" w:rsidR="00C55274" w:rsidRPr="004B3743" w:rsidRDefault="00C55274" w:rsidP="00C55274">
      <w:pPr>
        <w:pStyle w:val="SingleTxt"/>
        <w:spacing w:after="0" w:line="120" w:lineRule="atLeast"/>
        <w:rPr>
          <w:sz w:val="10"/>
        </w:rPr>
      </w:pPr>
    </w:p>
    <w:p w14:paraId="6110B4A2" w14:textId="519B5094" w:rsidR="00BD0B1F" w:rsidRPr="004B3743" w:rsidRDefault="00BD0B1F" w:rsidP="00BD0B1F">
      <w:pPr>
        <w:pStyle w:val="SingleTxt"/>
      </w:pPr>
      <w:r w:rsidRPr="004B3743">
        <w:t xml:space="preserve">Investor-State Disputes: Prevention and Alternatives to Arbitration, UNCTAD Series on International Investment Policies for Development (2010), available at </w:t>
      </w:r>
      <w:hyperlink r:id="rId33" w:history="1">
        <w:r w:rsidR="001613EB" w:rsidRPr="004B3743">
          <w:rPr>
            <w:rStyle w:val="Hyperlink"/>
          </w:rPr>
          <w:t>https://unctad.org/en/Docs/diaeia200911_en.pdf</w:t>
        </w:r>
      </w:hyperlink>
      <w:r w:rsidR="001613EB" w:rsidRPr="004B3743">
        <w:t xml:space="preserve"> </w:t>
      </w:r>
    </w:p>
    <w:p w14:paraId="58EE8B5C" w14:textId="159BF5FC" w:rsidR="00BD0B1F" w:rsidRPr="004B3743" w:rsidRDefault="00BD0B1F" w:rsidP="00BD0B1F">
      <w:pPr>
        <w:pStyle w:val="SingleTxt"/>
      </w:pPr>
      <w:r w:rsidRPr="004B3743">
        <w:t xml:space="preserve">Investor-State Disputes: Prevention and Alternatives to Arbitration II, Proceedings of the Joint Symposium on International Investment and Alternative Dispute Resolution (2011), available at </w:t>
      </w:r>
      <w:hyperlink r:id="rId34" w:history="1">
        <w:r w:rsidR="001613EB" w:rsidRPr="004B3743">
          <w:rPr>
            <w:rStyle w:val="Hyperlink"/>
          </w:rPr>
          <w:t>https://unctad.org/en/Docs/webdiaeia20108_en.pdf</w:t>
        </w:r>
      </w:hyperlink>
      <w:r w:rsidR="001613EB" w:rsidRPr="004B3743">
        <w:t xml:space="preserve"> </w:t>
      </w:r>
    </w:p>
    <w:p w14:paraId="52652076" w14:textId="62F6721B" w:rsidR="00BD0B1F" w:rsidRPr="004B3743" w:rsidRDefault="00BD0B1F" w:rsidP="00BD0B1F">
      <w:pPr>
        <w:pStyle w:val="SingleTxt"/>
      </w:pPr>
      <w:r w:rsidRPr="004B3743">
        <w:lastRenderedPageBreak/>
        <w:t xml:space="preserve">Best Practices in Investment for Development </w:t>
      </w:r>
      <w:r w:rsidR="008B13B7" w:rsidRPr="004B3743">
        <w:t>–</w:t>
      </w:r>
      <w:r w:rsidRPr="004B3743">
        <w:t xml:space="preserve"> How to prevent and manage </w:t>
      </w:r>
      <w:r w:rsidR="008B13B7" w:rsidRPr="004B3743">
        <w:br/>
      </w:r>
      <w:r w:rsidRPr="004B3743">
        <w:t xml:space="preserve">investor-State disputes: Lessons from Peru, Investment Advisory Series, Series B, number 10 (2011), available at </w:t>
      </w:r>
      <w:hyperlink r:id="rId35" w:history="1">
        <w:r w:rsidR="008B13B7" w:rsidRPr="004B3743">
          <w:rPr>
            <w:rStyle w:val="Hyperlink"/>
          </w:rPr>
          <w:t>https://unctad.org/en/Docs/webdiaepcb2011d9_en.pdf</w:t>
        </w:r>
      </w:hyperlink>
      <w:r w:rsidR="008B13B7" w:rsidRPr="004B3743">
        <w:t xml:space="preserve"> </w:t>
      </w:r>
    </w:p>
    <w:p w14:paraId="53751155" w14:textId="77777777" w:rsidR="00B937BF" w:rsidRDefault="00B937BF" w:rsidP="00B937BF">
      <w:pPr>
        <w:pStyle w:val="SingleTxt"/>
      </w:pPr>
      <w:r>
        <w:t xml:space="preserve">Investor-State Dispute Settlement, UNCTAD Series on Issues in International Investment Agreements II, A sequel (2014), available at: </w:t>
      </w:r>
      <w:hyperlink r:id="rId36" w:history="1">
        <w:r w:rsidRPr="004C753D">
          <w:rPr>
            <w:rStyle w:val="Hyperlink"/>
          </w:rPr>
          <w:t>https://unctad.org/system/files/official-document/diaeia2013d2_en.pdf</w:t>
        </w:r>
      </w:hyperlink>
    </w:p>
    <w:p w14:paraId="0C9B391E" w14:textId="278E525B" w:rsidR="00BD0B1F" w:rsidRPr="004B3743" w:rsidRDefault="00BD0B1F" w:rsidP="00BD0B1F">
      <w:pPr>
        <w:pStyle w:val="SingleTxt"/>
        <w:rPr>
          <w:i/>
          <w:iCs/>
        </w:rPr>
      </w:pPr>
      <w:r w:rsidRPr="004B3743">
        <w:t xml:space="preserve">Investment Policy Framework for Sustainable Development (2015), available at </w:t>
      </w:r>
      <w:hyperlink r:id="rId37" w:history="1">
        <w:r w:rsidR="008B13B7" w:rsidRPr="004B3743">
          <w:rPr>
            <w:rStyle w:val="Hyperlink"/>
          </w:rPr>
          <w:t>https://investmentpolicy.unctad.org/investment-policy-framework</w:t>
        </w:r>
      </w:hyperlink>
      <w:r w:rsidR="008B13B7" w:rsidRPr="004B3743">
        <w:t xml:space="preserve"> </w:t>
      </w:r>
    </w:p>
    <w:p w14:paraId="17313E80" w14:textId="13C2149A" w:rsidR="005A655C" w:rsidRPr="008B1D52" w:rsidRDefault="005A655C" w:rsidP="0067781A">
      <w:pPr>
        <w:pStyle w:val="SingleTxt"/>
      </w:pPr>
      <w:r w:rsidRPr="004607A2">
        <w:t>IIA Issues Note</w:t>
      </w:r>
      <w:r w:rsidR="008B1D52">
        <w:t>, International Investment Agreements</w:t>
      </w:r>
      <w:r w:rsidR="0067781A">
        <w:t>, Issue 4, I</w:t>
      </w:r>
      <w:r w:rsidRPr="004607A2">
        <w:t>mproving Investment Dispute Settlement: UNCTAD Policy Tools</w:t>
      </w:r>
      <w:r w:rsidR="0067781A">
        <w:t xml:space="preserve"> (20</w:t>
      </w:r>
      <w:r w:rsidR="00B937BF">
        <w:t xml:space="preserve">17), </w:t>
      </w:r>
      <w:r w:rsidR="008B1D52">
        <w:t>a</w:t>
      </w:r>
      <w:r w:rsidR="008B1D52" w:rsidRPr="008B1D52">
        <w:t>vailable a</w:t>
      </w:r>
      <w:r w:rsidR="008B1D52" w:rsidRPr="008C30E8">
        <w:t xml:space="preserve">t : </w:t>
      </w:r>
      <w:hyperlink r:id="rId38" w:history="1">
        <w:r w:rsidR="004607A2" w:rsidRPr="004C753D">
          <w:rPr>
            <w:rStyle w:val="Hyperlink"/>
          </w:rPr>
          <w:t>https://unctad.org/system/files/official-document/diaepcb2017d8_en.pdf</w:t>
        </w:r>
      </w:hyperlink>
    </w:p>
    <w:p w14:paraId="1E406DE3" w14:textId="77777777" w:rsidR="00C55274" w:rsidRPr="004B3743" w:rsidRDefault="00C55274" w:rsidP="00C55274">
      <w:pPr>
        <w:pStyle w:val="SingleTxt"/>
        <w:spacing w:after="0" w:line="120" w:lineRule="atLeast"/>
        <w:rPr>
          <w:b/>
          <w:bCs/>
          <w:sz w:val="10"/>
        </w:rPr>
      </w:pPr>
    </w:p>
    <w:p w14:paraId="06FCBA0C" w14:textId="7C2A3269" w:rsidR="00BD0B1F" w:rsidRPr="004B3743" w:rsidRDefault="00C55274" w:rsidP="00C55274">
      <w:pPr>
        <w:pStyle w:val="H23"/>
        <w:ind w:left="1267" w:right="1260" w:hanging="1267"/>
      </w:pPr>
      <w:r w:rsidRPr="004B3743">
        <w:tab/>
      </w:r>
      <w:r w:rsidRPr="004B3743">
        <w:tab/>
      </w:r>
      <w:r w:rsidR="00BD0B1F" w:rsidRPr="004B3743">
        <w:t>World Bank Group</w:t>
      </w:r>
    </w:p>
    <w:p w14:paraId="608CA498" w14:textId="77777777" w:rsidR="00C55274" w:rsidRPr="004B3743" w:rsidRDefault="00C55274" w:rsidP="00C55274">
      <w:pPr>
        <w:pStyle w:val="SingleTxt"/>
        <w:spacing w:after="0" w:line="120" w:lineRule="atLeast"/>
        <w:rPr>
          <w:sz w:val="10"/>
        </w:rPr>
      </w:pPr>
    </w:p>
    <w:p w14:paraId="287A0B8B" w14:textId="6BB13C36" w:rsidR="00BD0B1F" w:rsidRPr="004B3743" w:rsidRDefault="00BD0B1F" w:rsidP="00C55274">
      <w:pPr>
        <w:pStyle w:val="SingleTxt"/>
      </w:pPr>
      <w:r w:rsidRPr="004B3743">
        <w:t xml:space="preserve">Retention and Expansion of Foreign Direct Investment, Political Risk and Policy Responses (2019), available at </w:t>
      </w:r>
      <w:hyperlink r:id="rId39" w:history="1">
        <w:r w:rsidR="003A37E6" w:rsidRPr="004B3743">
          <w:rPr>
            <w:rStyle w:val="Hyperlink"/>
          </w:rPr>
          <w:t>http://documents.worldbank.org/curated/en/</w:t>
        </w:r>
        <w:r w:rsidR="003A37E6" w:rsidRPr="004B3743">
          <w:rPr>
            <w:rStyle w:val="Hyperlink"/>
          </w:rPr>
          <w:br/>
          <w:t>387801576142339003/pdf/Political-Risk-and-Policy-Responses.pdf</w:t>
        </w:r>
      </w:hyperlink>
      <w:r w:rsidR="003E09B5" w:rsidRPr="004B3743">
        <w:t xml:space="preserve"> </w:t>
      </w:r>
    </w:p>
    <w:p w14:paraId="6D199B46" w14:textId="3A35F4C4" w:rsidR="00BD0B1F" w:rsidRPr="004B3743" w:rsidRDefault="00BD0B1F" w:rsidP="00BD0B1F">
      <w:pPr>
        <w:pStyle w:val="SingleTxt"/>
      </w:pPr>
      <w:r w:rsidRPr="004B3743">
        <w:t xml:space="preserve">Global Investment Competitiveness Report 2019/2022: Rebuilding Investor </w:t>
      </w:r>
      <w:r w:rsidRPr="004B3743">
        <w:rPr>
          <w:spacing w:val="2"/>
        </w:rPr>
        <w:t xml:space="preserve">Confidence in Times of Uncertainty (2020), available at </w:t>
      </w:r>
      <w:hyperlink r:id="rId40" w:history="1">
        <w:r w:rsidR="003A37E6" w:rsidRPr="004B3743">
          <w:rPr>
            <w:rStyle w:val="Hyperlink"/>
            <w:spacing w:val="2"/>
          </w:rPr>
          <w:t>www.worldbank.org/en/topic/</w:t>
        </w:r>
        <w:r w:rsidR="003A37E6" w:rsidRPr="004B3743">
          <w:rPr>
            <w:rStyle w:val="Hyperlink"/>
            <w:spacing w:val="2"/>
          </w:rPr>
          <w:br/>
          <w:t>competitiveness/publication/global-investment-competitiveness-report-2019-2020</w:t>
        </w:r>
      </w:hyperlink>
      <w:r w:rsidR="003A37E6" w:rsidRPr="004B3743">
        <w:t xml:space="preserve"> </w:t>
      </w:r>
    </w:p>
    <w:p w14:paraId="0A66CD16" w14:textId="5427D77C" w:rsidR="00BD0B1F" w:rsidRPr="004B3743" w:rsidRDefault="00BD0B1F" w:rsidP="00BD0B1F">
      <w:pPr>
        <w:pStyle w:val="SingleTxt"/>
      </w:pPr>
      <w:r w:rsidRPr="004B3743">
        <w:t xml:space="preserve">Managing Investor Issues through Retention Mechanisms (2021), available at </w:t>
      </w:r>
      <w:hyperlink r:id="rId41" w:history="1">
        <w:r w:rsidR="000A1BB6" w:rsidRPr="004B3743">
          <w:rPr>
            <w:rStyle w:val="Hyperlink"/>
          </w:rPr>
          <w:t>https://documents1.worldbank.org/curated/en/978811614610086665/pdf/Managing-Investor-Grievances-Through-Retention-Mechanisms.pdf</w:t>
        </w:r>
      </w:hyperlink>
    </w:p>
    <w:p w14:paraId="244D15FD" w14:textId="7B3A2762" w:rsidR="004B3743" w:rsidRDefault="004929BC" w:rsidP="004929BC">
      <w:pPr>
        <w:pStyle w:val="SingleTxt"/>
      </w:pPr>
      <w:r>
        <w:t>Enabling Foreign Direct Investment in the Renewable Energy Sector Reducing Regulatory Risks and Preventing Investor-State Conflicts</w:t>
      </w:r>
      <w:r w:rsidR="004354EB">
        <w:t xml:space="preserve"> (</w:t>
      </w:r>
      <w:r w:rsidR="009304FE">
        <w:t>2023</w:t>
      </w:r>
      <w:r w:rsidR="004354EB">
        <w:t>), available at</w:t>
      </w:r>
      <w:r w:rsidR="009304FE">
        <w:t xml:space="preserve"> </w:t>
      </w:r>
      <w:hyperlink r:id="rId42" w:history="1">
        <w:r w:rsidR="00CA5AC4" w:rsidRPr="003447CF">
          <w:rPr>
            <w:rStyle w:val="Hyperlink"/>
          </w:rPr>
          <w:t>https://www.energycharter.org/fileadmin/DocumentsMedia/Occasional/Renewable_Energy_FDI_Final__032923.pdf</w:t>
        </w:r>
      </w:hyperlink>
      <w:r w:rsidR="00CA5AC4">
        <w:t xml:space="preserve"> </w:t>
      </w:r>
    </w:p>
    <w:p w14:paraId="240CE1E5" w14:textId="77777777" w:rsidR="004929BC" w:rsidRPr="00DC7916" w:rsidRDefault="004929BC" w:rsidP="00DC7916">
      <w:pPr>
        <w:pStyle w:val="SingleTxt"/>
      </w:pPr>
    </w:p>
    <w:p w14:paraId="24D673D3" w14:textId="4CE5BB3E" w:rsidR="00BD0B1F" w:rsidRPr="004B3743" w:rsidRDefault="00C55274" w:rsidP="00C55274">
      <w:pPr>
        <w:pStyle w:val="H23"/>
        <w:ind w:left="1267" w:right="1260" w:hanging="1267"/>
      </w:pPr>
      <w:r w:rsidRPr="004B3743">
        <w:tab/>
      </w:r>
      <w:r w:rsidRPr="004B3743">
        <w:tab/>
      </w:r>
      <w:r w:rsidR="00BD0B1F" w:rsidRPr="004B3743">
        <w:t xml:space="preserve">World Trade Organization (WTO) </w:t>
      </w:r>
    </w:p>
    <w:p w14:paraId="44C19552" w14:textId="77777777" w:rsidR="00C55274" w:rsidRPr="004B3743" w:rsidRDefault="00C55274" w:rsidP="00C55274">
      <w:pPr>
        <w:pStyle w:val="SingleTxt"/>
        <w:spacing w:after="0" w:line="120" w:lineRule="atLeast"/>
        <w:rPr>
          <w:sz w:val="10"/>
        </w:rPr>
      </w:pPr>
    </w:p>
    <w:p w14:paraId="48CC8BEA" w14:textId="73FF8665" w:rsidR="00D91990" w:rsidRDefault="009B56CB" w:rsidP="00EA0104">
      <w:pPr>
        <w:pStyle w:val="SingleTxt"/>
        <w:rPr>
          <w:spacing w:val="2"/>
        </w:rPr>
      </w:pPr>
      <w:r w:rsidRPr="004B3743">
        <w:t xml:space="preserve">Investment </w:t>
      </w:r>
      <w:r w:rsidRPr="004B3743">
        <w:rPr>
          <w:spacing w:val="2"/>
        </w:rPr>
        <w:t xml:space="preserve">Facilitation for Development Agreement </w:t>
      </w:r>
      <w:r w:rsidR="00791825">
        <w:rPr>
          <w:spacing w:val="2"/>
        </w:rPr>
        <w:t>(</w:t>
      </w:r>
      <w:r w:rsidR="00043356">
        <w:rPr>
          <w:spacing w:val="2"/>
        </w:rPr>
        <w:t>February 2024</w:t>
      </w:r>
      <w:r w:rsidR="00791825">
        <w:rPr>
          <w:spacing w:val="2"/>
        </w:rPr>
        <w:t xml:space="preserve">) </w:t>
      </w:r>
      <w:r w:rsidRPr="004B3743">
        <w:rPr>
          <w:spacing w:val="2"/>
        </w:rPr>
        <w:t>(</w:t>
      </w:r>
      <w:r>
        <w:rPr>
          <w:spacing w:val="2"/>
        </w:rPr>
        <w:t>the “IFD Agreement”</w:t>
      </w:r>
      <w:r w:rsidRPr="004B3743">
        <w:rPr>
          <w:spacing w:val="2"/>
        </w:rPr>
        <w:t>)</w:t>
      </w:r>
      <w:r w:rsidR="00043356">
        <w:rPr>
          <w:spacing w:val="2"/>
        </w:rPr>
        <w:t>, available at</w:t>
      </w:r>
      <w:r w:rsidR="00D91990">
        <w:rPr>
          <w:spacing w:val="2"/>
        </w:rPr>
        <w:t xml:space="preserve"> </w:t>
      </w:r>
      <w:r w:rsidR="00EA0104">
        <w:rPr>
          <w:spacing w:val="2"/>
        </w:rPr>
        <w:t xml:space="preserve">[link to the text </w:t>
      </w:r>
      <w:r w:rsidR="00244F9C">
        <w:rPr>
          <w:spacing w:val="2"/>
        </w:rPr>
        <w:t xml:space="preserve">to be inserted here </w:t>
      </w:r>
      <w:r w:rsidR="00EA0104">
        <w:rPr>
          <w:spacing w:val="2"/>
        </w:rPr>
        <w:t xml:space="preserve">once it becomes publicly available] </w:t>
      </w:r>
    </w:p>
    <w:p w14:paraId="1DA415E0" w14:textId="08046337" w:rsidR="00BD0B1F" w:rsidRPr="004B3743" w:rsidRDefault="00BD0B1F" w:rsidP="00BD0B1F">
      <w:pPr>
        <w:pStyle w:val="SingleTxt"/>
      </w:pPr>
      <w:r w:rsidRPr="004B3743">
        <w:t xml:space="preserve">Factsheet: Investment Facilitation for Development in the WTO (2023), available at </w:t>
      </w:r>
      <w:hyperlink r:id="rId43" w:history="1">
        <w:r w:rsidR="000A1BB6" w:rsidRPr="004B3743">
          <w:rPr>
            <w:rStyle w:val="Hyperlink"/>
          </w:rPr>
          <w:t>www.wto.org/english/tratop_e/invfac_public_e/factsheet_ifd.pdf</w:t>
        </w:r>
      </w:hyperlink>
      <w:r w:rsidR="000A1BB6" w:rsidRPr="004B3743">
        <w:t xml:space="preserve"> </w:t>
      </w:r>
    </w:p>
    <w:p w14:paraId="420FD3CC" w14:textId="46BABA99" w:rsidR="00C55274" w:rsidRPr="004B3743" w:rsidRDefault="00227E9E" w:rsidP="00BD0B1F">
      <w:pPr>
        <w:pStyle w:val="SingleTxt"/>
      </w:pPr>
      <w:r w:rsidRPr="004B3743">
        <w:rPr>
          <w:noProof/>
          <w:w w:val="100"/>
        </w:rPr>
        <mc:AlternateContent>
          <mc:Choice Requires="wps">
            <w:drawing>
              <wp:anchor distT="0" distB="0" distL="114300" distR="114300" simplePos="0" relativeHeight="251658240" behindDoc="0" locked="0" layoutInCell="1" allowOverlap="1" wp14:anchorId="6485D789" wp14:editId="58C2DD9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C679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" strokecolor="#010000" strokeweight=".25pt"/>
            </w:pict>
          </mc:Fallback>
        </mc:AlternateContent>
      </w:r>
    </w:p>
    <w:sectPr w:rsidR="00C55274" w:rsidRPr="004B3743" w:rsidSect="00D254FE">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3ED7" w14:textId="77777777" w:rsidR="007E40EE" w:rsidRDefault="007E40EE" w:rsidP="00331D20">
      <w:r>
        <w:separator/>
      </w:r>
    </w:p>
  </w:endnote>
  <w:endnote w:type="continuationSeparator" w:id="0">
    <w:p w14:paraId="43EFE93B" w14:textId="77777777" w:rsidR="007E40EE" w:rsidRDefault="007E40EE" w:rsidP="00331D20">
      <w:r>
        <w:continuationSeparator/>
      </w:r>
    </w:p>
  </w:endnote>
  <w:endnote w:type="continuationNotice" w:id="1">
    <w:p w14:paraId="77DB0A83" w14:textId="77777777" w:rsidR="007E40EE" w:rsidRDefault="007E40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5030"/>
      <w:gridCol w:w="5031"/>
    </w:tblGrid>
    <w:tr w:rsidR="00E61B29" w14:paraId="71439253" w14:textId="77777777" w:rsidTr="00E61B29">
      <w:trPr>
        <w:jc w:val="center"/>
      </w:trPr>
      <w:tc>
        <w:tcPr>
          <w:tcW w:w="5030" w:type="dxa"/>
          <w:shd w:val="clear" w:color="auto" w:fill="auto"/>
        </w:tcPr>
        <w:p w14:paraId="7C4969DD" w14:textId="280F1D06" w:rsidR="00E61B29" w:rsidRPr="00E61B29" w:rsidRDefault="00E61B29" w:rsidP="00E61B2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sidR="00000000">
            <w:rPr>
              <w:b w:val="0"/>
              <w:w w:val="103"/>
              <w:sz w:val="14"/>
            </w:rPr>
            <w:fldChar w:fldCharType="separate"/>
          </w:r>
          <w:r>
            <w:rPr>
              <w:b w:val="0"/>
              <w:w w:val="103"/>
              <w:sz w:val="14"/>
            </w:rPr>
            <w:fldChar w:fldCharType="end"/>
          </w:r>
        </w:p>
      </w:tc>
      <w:tc>
        <w:tcPr>
          <w:tcW w:w="5031" w:type="dxa"/>
          <w:shd w:val="clear" w:color="auto" w:fill="auto"/>
        </w:tcPr>
        <w:p w14:paraId="276F3B52" w14:textId="77777777" w:rsidR="00E61B29" w:rsidRPr="00E61B29" w:rsidRDefault="00E61B29" w:rsidP="00E61B2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48517CAD" w14:textId="77777777" w:rsidR="00E61B29" w:rsidRPr="00E61B29" w:rsidRDefault="00E61B29" w:rsidP="00E6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5030"/>
      <w:gridCol w:w="5031"/>
    </w:tblGrid>
    <w:tr w:rsidR="00E61B29" w14:paraId="480C4494" w14:textId="77777777" w:rsidTr="00E61B29">
      <w:trPr>
        <w:jc w:val="center"/>
      </w:trPr>
      <w:tc>
        <w:tcPr>
          <w:tcW w:w="5030" w:type="dxa"/>
          <w:shd w:val="clear" w:color="auto" w:fill="auto"/>
        </w:tcPr>
        <w:p w14:paraId="30945FAD" w14:textId="77777777" w:rsidR="00E61B29" w:rsidRPr="00E61B29" w:rsidRDefault="00E61B29" w:rsidP="00E61B2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5031" w:type="dxa"/>
          <w:shd w:val="clear" w:color="auto" w:fill="auto"/>
        </w:tcPr>
        <w:p w14:paraId="47274198" w14:textId="3A3DE849" w:rsidR="00E61B29" w:rsidRPr="00E61B29" w:rsidRDefault="00E61B29" w:rsidP="00E61B29">
          <w:pPr>
            <w:pStyle w:val="Footer"/>
            <w:rPr>
              <w:b w:val="0"/>
              <w:w w:val="103"/>
              <w:sz w:val="14"/>
            </w:rPr>
          </w:pPr>
        </w:p>
      </w:tc>
    </w:tr>
  </w:tbl>
  <w:p w14:paraId="19AFABDF" w14:textId="77777777" w:rsidR="00E61B29" w:rsidRPr="00E61B29" w:rsidRDefault="00E61B29" w:rsidP="00E61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59"/>
      <w:gridCol w:w="5031"/>
    </w:tblGrid>
    <w:tr w:rsidR="00E61B29" w14:paraId="1AF9FBB2" w14:textId="77777777" w:rsidTr="00E61B29">
      <w:tc>
        <w:tcPr>
          <w:tcW w:w="3859" w:type="dxa"/>
        </w:tcPr>
        <w:p w14:paraId="02CC6FD8" w14:textId="4A6F45D2" w:rsidR="00E61B29" w:rsidRPr="00E61B29" w:rsidRDefault="00E61B29" w:rsidP="00E61B29">
          <w:pPr>
            <w:pStyle w:val="Footer"/>
            <w:spacing w:before="120" w:line="210" w:lineRule="atLeast"/>
            <w:rPr>
              <w:rFonts w:ascii="Barcode 3 of 9 by request" w:hAnsi="Barcode 3 of 9 by request"/>
              <w:b w:val="0"/>
              <w:sz w:val="24"/>
              <w:lang w:val="en-GB"/>
            </w:rPr>
          </w:pPr>
        </w:p>
      </w:tc>
      <w:tc>
        <w:tcPr>
          <w:tcW w:w="5031" w:type="dxa"/>
        </w:tcPr>
        <w:p w14:paraId="77EB5A74" w14:textId="56B73F8D" w:rsidR="00E61B29" w:rsidRDefault="00E61B29" w:rsidP="00E61B29">
          <w:pPr>
            <w:pStyle w:val="Footer"/>
            <w:jc w:val="right"/>
            <w:rPr>
              <w:b w:val="0"/>
              <w:sz w:val="20"/>
            </w:rPr>
          </w:pPr>
        </w:p>
      </w:tc>
    </w:tr>
  </w:tbl>
  <w:p w14:paraId="0339A745" w14:textId="77777777" w:rsidR="00E61B29" w:rsidRPr="00E61B29" w:rsidRDefault="00E61B29" w:rsidP="00E61B2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A492" w14:textId="77777777" w:rsidR="007E40EE" w:rsidRPr="00C55274" w:rsidRDefault="007E40EE" w:rsidP="00C55274">
      <w:pPr>
        <w:pStyle w:val="Footer"/>
        <w:spacing w:after="80"/>
        <w:ind w:left="792"/>
        <w:rPr>
          <w:sz w:val="16"/>
        </w:rPr>
      </w:pPr>
      <w:r w:rsidRPr="00C55274">
        <w:rPr>
          <w:sz w:val="16"/>
        </w:rPr>
        <w:t>__________________</w:t>
      </w:r>
    </w:p>
  </w:footnote>
  <w:footnote w:type="continuationSeparator" w:id="0">
    <w:p w14:paraId="6A3D3871" w14:textId="77777777" w:rsidR="007E40EE" w:rsidRPr="00C55274" w:rsidRDefault="007E40EE" w:rsidP="00C55274">
      <w:pPr>
        <w:pStyle w:val="Footer"/>
        <w:spacing w:after="80"/>
        <w:ind w:left="792"/>
        <w:rPr>
          <w:sz w:val="16"/>
        </w:rPr>
      </w:pPr>
      <w:r w:rsidRPr="00C55274">
        <w:rPr>
          <w:sz w:val="16"/>
        </w:rPr>
        <w:t>__________________</w:t>
      </w:r>
    </w:p>
  </w:footnote>
  <w:footnote w:type="continuationNotice" w:id="1">
    <w:p w14:paraId="472D700A" w14:textId="77777777" w:rsidR="007E40EE" w:rsidRDefault="007E40EE">
      <w:pPr>
        <w:spacing w:line="240" w:lineRule="auto"/>
      </w:pPr>
    </w:p>
  </w:footnote>
  <w:footnote w:id="2">
    <w:p w14:paraId="6DF7C263" w14:textId="73B23A8B" w:rsidR="00BD0B1F" w:rsidRPr="003B3EF4" w:rsidRDefault="00C55274" w:rsidP="00D8090C">
      <w:pPr>
        <w:pStyle w:val="FootnoteText"/>
        <w:tabs>
          <w:tab w:val="clear" w:pos="418"/>
          <w:tab w:val="right" w:pos="1195"/>
          <w:tab w:val="left" w:pos="1267"/>
          <w:tab w:val="left" w:pos="1742"/>
          <w:tab w:val="left" w:pos="2218"/>
          <w:tab w:val="left" w:pos="2693"/>
        </w:tabs>
        <w:wordWrap w:val="0"/>
        <w:ind w:left="1267" w:right="1260" w:hanging="432"/>
        <w:rPr>
          <w:szCs w:val="17"/>
        </w:rPr>
      </w:pPr>
      <w:r w:rsidRPr="003B3EF4">
        <w:rPr>
          <w:szCs w:val="17"/>
        </w:rPr>
        <w:tab/>
      </w:r>
      <w:r w:rsidR="00BD0B1F" w:rsidRPr="003B3EF4">
        <w:rPr>
          <w:rStyle w:val="FootnoteReference"/>
          <w:szCs w:val="17"/>
        </w:rPr>
        <w:footnoteRef/>
      </w:r>
      <w:r w:rsidRPr="003B3EF4">
        <w:rPr>
          <w:szCs w:val="17"/>
        </w:rPr>
        <w:tab/>
      </w:r>
      <w:r w:rsidR="00BD0B1F" w:rsidRPr="003B3EF4">
        <w:rPr>
          <w:szCs w:val="17"/>
        </w:rPr>
        <w:t xml:space="preserve">Available at </w:t>
      </w:r>
      <w:hyperlink r:id="rId1" w:history="1">
        <w:r w:rsidR="00BC5783" w:rsidRPr="003B3EF4">
          <w:rPr>
            <w:rStyle w:val="Hyperlink"/>
            <w:szCs w:val="17"/>
          </w:rPr>
          <w:t>https://uncitral.un.org/sites/uncitral.un.org/files/media-documents/uncitral/wg_iii_compilation_on_dispute_prevention_and_summary.pdf</w:t>
        </w:r>
      </w:hyperlink>
      <w:r w:rsidR="00BD0B1F" w:rsidRPr="003B3EF4">
        <w:rPr>
          <w:szCs w:val="17"/>
        </w:rPr>
        <w:t>.</w:t>
      </w:r>
    </w:p>
  </w:footnote>
  <w:footnote w:id="3">
    <w:p w14:paraId="11CA2095" w14:textId="5C8BE631" w:rsidR="00BD0B1F" w:rsidRPr="003B3EF4" w:rsidRDefault="00C55274" w:rsidP="00D8090C">
      <w:pPr>
        <w:pStyle w:val="FootnoteText"/>
        <w:tabs>
          <w:tab w:val="clear" w:pos="418"/>
          <w:tab w:val="right" w:pos="1195"/>
          <w:tab w:val="left" w:pos="1267"/>
          <w:tab w:val="left" w:pos="1742"/>
          <w:tab w:val="left" w:pos="2218"/>
          <w:tab w:val="left" w:pos="2693"/>
        </w:tabs>
        <w:spacing w:line="240" w:lineRule="auto"/>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3B3EF4">
        <w:rPr>
          <w:rFonts w:asciiTheme="majorBidi" w:hAnsiTheme="majorBidi" w:cstheme="majorBidi"/>
          <w:szCs w:val="17"/>
          <w:lang w:val="en-US"/>
        </w:rPr>
        <w:t xml:space="preserve">See World Bank, </w:t>
      </w:r>
      <w:r w:rsidR="00BD0B1F" w:rsidRPr="003B3EF4">
        <w:rPr>
          <w:szCs w:val="17"/>
        </w:rPr>
        <w:t>Managing Investor Issues through Retention Mechanisms (2021)</w:t>
      </w:r>
      <w:r w:rsidR="00BD0B1F" w:rsidRPr="003B3EF4">
        <w:rPr>
          <w:rFonts w:asciiTheme="majorBidi" w:hAnsiTheme="majorBidi" w:cstheme="majorBidi"/>
          <w:szCs w:val="17"/>
          <w:lang w:val="en-US"/>
        </w:rPr>
        <w:t xml:space="preserve">, p. 8. </w:t>
      </w:r>
    </w:p>
  </w:footnote>
  <w:footnote w:id="4">
    <w:p w14:paraId="1250A18A" w14:textId="43BD0743" w:rsidR="00BD0B1F" w:rsidRPr="003B3EF4" w:rsidRDefault="00C55274" w:rsidP="00D8090C">
      <w:pPr>
        <w:pStyle w:val="FootnoteText"/>
        <w:tabs>
          <w:tab w:val="clear" w:pos="418"/>
          <w:tab w:val="right" w:pos="1195"/>
          <w:tab w:val="left" w:pos="1267"/>
          <w:tab w:val="left" w:pos="1742"/>
          <w:tab w:val="left" w:pos="2218"/>
          <w:tab w:val="left" w:pos="2693"/>
        </w:tabs>
        <w:wordWrap w:val="0"/>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4514C9">
        <w:rPr>
          <w:rFonts w:asciiTheme="majorBidi" w:hAnsiTheme="majorBidi" w:cstheme="majorBidi"/>
          <w:spacing w:val="4"/>
          <w:szCs w:val="17"/>
        </w:rPr>
        <w:t xml:space="preserve">See </w:t>
      </w:r>
      <w:r w:rsidR="00BD0B1F" w:rsidRPr="004514C9">
        <w:rPr>
          <w:spacing w:val="4"/>
          <w:szCs w:val="17"/>
        </w:rPr>
        <w:t>World</w:t>
      </w:r>
      <w:r w:rsidR="00BD0B1F" w:rsidRPr="004514C9">
        <w:rPr>
          <w:rFonts w:asciiTheme="majorBidi" w:hAnsiTheme="majorBidi" w:cstheme="majorBidi"/>
          <w:spacing w:val="4"/>
          <w:szCs w:val="17"/>
          <w:lang w:val="en-US"/>
        </w:rPr>
        <w:t xml:space="preserve"> Bank, </w:t>
      </w:r>
      <w:r w:rsidR="00BD0B1F" w:rsidRPr="004514C9">
        <w:rPr>
          <w:spacing w:val="4"/>
          <w:szCs w:val="17"/>
        </w:rPr>
        <w:t>Retention and Expansion of Foreign Direct Investment, Political Risk and Policy</w:t>
      </w:r>
      <w:r w:rsidR="00BD0B1F" w:rsidRPr="003B3EF4">
        <w:rPr>
          <w:szCs w:val="17"/>
        </w:rPr>
        <w:t xml:space="preserve"> Responses (2019)</w:t>
      </w:r>
      <w:r w:rsidR="00BD0B1F" w:rsidRPr="003B3EF4">
        <w:rPr>
          <w:rFonts w:asciiTheme="majorBidi" w:hAnsiTheme="majorBidi" w:cstheme="majorBidi"/>
          <w:szCs w:val="17"/>
          <w:lang w:val="en-US"/>
        </w:rPr>
        <w:t>, pp. 41–43</w:t>
      </w:r>
      <w:r w:rsidR="00BD0B1F" w:rsidRPr="003B3EF4">
        <w:rPr>
          <w:rFonts w:asciiTheme="majorBidi" w:hAnsiTheme="majorBidi" w:cstheme="majorBidi"/>
          <w:szCs w:val="17"/>
        </w:rPr>
        <w:t>.</w:t>
      </w:r>
    </w:p>
  </w:footnote>
  <w:footnote w:id="5">
    <w:p w14:paraId="707C4958" w14:textId="1EE6817B" w:rsidR="0099028C" w:rsidRPr="008847B5" w:rsidRDefault="0099028C" w:rsidP="00690600">
      <w:pPr>
        <w:pStyle w:val="FootnoteText"/>
        <w:tabs>
          <w:tab w:val="clear" w:pos="418"/>
        </w:tabs>
        <w:ind w:left="1170" w:right="1295" w:firstLine="0"/>
        <w:jc w:val="both"/>
        <w:rPr>
          <w:rFonts w:asciiTheme="majorBidi" w:hAnsiTheme="majorBidi" w:cstheme="majorBidi"/>
          <w:szCs w:val="17"/>
        </w:rPr>
      </w:pPr>
      <w:r>
        <w:rPr>
          <w:rStyle w:val="FootnoteReference"/>
        </w:rPr>
        <w:footnoteRef/>
      </w:r>
      <w:r>
        <w:t xml:space="preserve"> </w:t>
      </w:r>
      <w:r w:rsidR="00D81AAF" w:rsidRPr="00D81AAF">
        <w:t xml:space="preserve">Ministers </w:t>
      </w:r>
      <w:r w:rsidR="00D81AAF" w:rsidRPr="008847B5">
        <w:rPr>
          <w:rFonts w:asciiTheme="majorBidi" w:hAnsiTheme="majorBidi" w:cstheme="majorBidi"/>
          <w:szCs w:val="17"/>
        </w:rPr>
        <w:t xml:space="preserve">representing 123 WTO members issued on 25 February </w:t>
      </w:r>
      <w:r w:rsidR="00703624" w:rsidRPr="008847B5">
        <w:rPr>
          <w:rFonts w:asciiTheme="majorBidi" w:hAnsiTheme="majorBidi" w:cstheme="majorBidi"/>
          <w:szCs w:val="17"/>
        </w:rPr>
        <w:t xml:space="preserve">2024 </w:t>
      </w:r>
      <w:r w:rsidR="00D81AAF" w:rsidRPr="008847B5">
        <w:rPr>
          <w:rFonts w:asciiTheme="majorBidi" w:hAnsiTheme="majorBidi" w:cstheme="majorBidi"/>
          <w:szCs w:val="17"/>
        </w:rPr>
        <w:t xml:space="preserve">a Joint Ministerial Declaration marking the finalization of the Investment Facilitation for Development (IFD) Agreement and made it available to the public. Ministers also issued a submission asking for the 13th WTO Ministerial Conference (MC13), taking place in Abu Dhabi on 26-29 February, to incorporate the IFD Agreement into Annex 4 of the Marrakesh Agreement Establishing the WTO. Participants represent three-quarters of the WTO membership, including close to 90 developing economies and 26 least-developed economies. Available at </w:t>
      </w:r>
      <w:ins w:id="54" w:author="Jae Sung Lee" w:date="2024-02-28T09:19:00Z">
        <w:r w:rsidR="008847B5">
          <w:rPr>
            <w:rFonts w:asciiTheme="majorBidi" w:hAnsiTheme="majorBidi" w:cstheme="majorBidi"/>
            <w:szCs w:val="17"/>
          </w:rPr>
          <w:fldChar w:fldCharType="begin"/>
        </w:r>
        <w:r w:rsidR="008847B5">
          <w:rPr>
            <w:rFonts w:asciiTheme="majorBidi" w:hAnsiTheme="majorBidi" w:cstheme="majorBidi"/>
            <w:szCs w:val="17"/>
          </w:rPr>
          <w:instrText xml:space="preserve"> HYPERLINK "</w:instrText>
        </w:r>
      </w:ins>
      <w:r w:rsidR="008847B5" w:rsidRPr="008847B5">
        <w:rPr>
          <w:rFonts w:asciiTheme="majorBidi" w:hAnsiTheme="majorBidi" w:cstheme="majorBidi"/>
          <w:szCs w:val="17"/>
        </w:rPr>
        <w:instrText>https://www.wto.org/english/news_e/news24_e/infac_25feb24_e.htm</w:instrText>
      </w:r>
      <w:ins w:id="55" w:author="Jae Sung Lee" w:date="2024-02-28T09:19:00Z">
        <w:r w:rsidR="008847B5">
          <w:rPr>
            <w:rFonts w:asciiTheme="majorBidi" w:hAnsiTheme="majorBidi" w:cstheme="majorBidi"/>
            <w:szCs w:val="17"/>
          </w:rPr>
          <w:instrText xml:space="preserve">" </w:instrText>
        </w:r>
        <w:r w:rsidR="008847B5">
          <w:rPr>
            <w:rFonts w:asciiTheme="majorBidi" w:hAnsiTheme="majorBidi" w:cstheme="majorBidi"/>
            <w:szCs w:val="17"/>
          </w:rPr>
        </w:r>
        <w:r w:rsidR="008847B5">
          <w:rPr>
            <w:rFonts w:asciiTheme="majorBidi" w:hAnsiTheme="majorBidi" w:cstheme="majorBidi"/>
            <w:szCs w:val="17"/>
          </w:rPr>
          <w:fldChar w:fldCharType="separate"/>
        </w:r>
      </w:ins>
      <w:r w:rsidR="008847B5" w:rsidRPr="003447CF">
        <w:rPr>
          <w:rStyle w:val="Hyperlink"/>
          <w:rFonts w:asciiTheme="majorBidi" w:hAnsiTheme="majorBidi" w:cstheme="majorBidi"/>
          <w:szCs w:val="17"/>
        </w:rPr>
        <w:t>https://www.wto.org/english/news_e/news24_e/infac_25feb24_e.htm</w:t>
      </w:r>
      <w:ins w:id="56" w:author="Jae Sung Lee" w:date="2024-02-28T09:19:00Z">
        <w:r w:rsidR="008847B5">
          <w:rPr>
            <w:rFonts w:asciiTheme="majorBidi" w:hAnsiTheme="majorBidi" w:cstheme="majorBidi"/>
            <w:szCs w:val="17"/>
          </w:rPr>
          <w:fldChar w:fldCharType="end"/>
        </w:r>
      </w:ins>
      <w:r w:rsidR="008847B5" w:rsidRPr="008847B5">
        <w:rPr>
          <w:rFonts w:asciiTheme="majorBidi" w:hAnsiTheme="majorBidi" w:cstheme="majorBidi"/>
          <w:szCs w:val="17"/>
        </w:rPr>
        <w:t>.</w:t>
      </w:r>
    </w:p>
  </w:footnote>
  <w:footnote w:id="6">
    <w:p w14:paraId="3A51E175" w14:textId="2BA8A9DA" w:rsidR="00BD0B1F" w:rsidRPr="003B3EF4" w:rsidRDefault="00C55274" w:rsidP="002F6869">
      <w:pPr>
        <w:pStyle w:val="FootnoteText"/>
        <w:tabs>
          <w:tab w:val="clear" w:pos="418"/>
          <w:tab w:val="right" w:pos="1195"/>
          <w:tab w:val="left" w:pos="1267"/>
          <w:tab w:val="left" w:pos="1742"/>
          <w:tab w:val="left" w:pos="2218"/>
          <w:tab w:val="left" w:pos="2693"/>
        </w:tabs>
        <w:ind w:left="1267" w:right="1260" w:hanging="432"/>
        <w:rPr>
          <w:szCs w:val="17"/>
          <w:lang w:val="en-US"/>
        </w:rPr>
      </w:pPr>
      <w:r w:rsidRPr="00D81AAF">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2F6869" w:rsidRPr="002F6869">
        <w:rPr>
          <w:rFonts w:asciiTheme="majorBidi" w:hAnsiTheme="majorBidi" w:cstheme="majorBidi"/>
          <w:szCs w:val="17"/>
        </w:rPr>
        <w:t>For instance, Brazil’s Direct Investments Ombudsman serves as a first point of contact for prospective investors, where they may inquire about legislation, procedural and regulatory requirements. Available at</w:t>
      </w:r>
      <w:r w:rsidR="002F6869" w:rsidRPr="002F6869">
        <w:rPr>
          <w:rFonts w:asciiTheme="majorBidi" w:hAnsiTheme="majorBidi" w:cstheme="majorBidi"/>
          <w:szCs w:val="17"/>
          <w:lang w:val="en-US"/>
        </w:rPr>
        <w:t xml:space="preserve"> </w:t>
      </w:r>
      <w:hyperlink r:id="rId2" w:history="1">
        <w:r w:rsidR="002F6869" w:rsidRPr="002F6869">
          <w:rPr>
            <w:rStyle w:val="Hyperlink"/>
            <w:rFonts w:asciiTheme="majorBidi" w:hAnsiTheme="majorBidi" w:cstheme="majorBidi"/>
            <w:szCs w:val="17"/>
            <w:lang w:val="en-US"/>
          </w:rPr>
          <w:t>https://oid.economia.gov.br/en</w:t>
        </w:r>
      </w:hyperlink>
      <w:r w:rsidR="002F6869" w:rsidRPr="002F6869">
        <w:rPr>
          <w:rFonts w:asciiTheme="majorBidi" w:hAnsiTheme="majorBidi" w:cstheme="majorBidi"/>
          <w:szCs w:val="17"/>
          <w:lang w:val="en-US"/>
        </w:rPr>
        <w:t xml:space="preserve">. </w:t>
      </w:r>
    </w:p>
  </w:footnote>
  <w:footnote w:id="7">
    <w:p w14:paraId="7243136D" w14:textId="0BDAF0E8" w:rsidR="00BD0B1F" w:rsidRPr="003B3EF4" w:rsidRDefault="00C55274" w:rsidP="00946D15">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946D15" w:rsidRPr="00946D15">
        <w:rPr>
          <w:rFonts w:asciiTheme="majorBidi" w:hAnsiTheme="majorBidi" w:cstheme="majorBidi"/>
          <w:szCs w:val="17"/>
        </w:rPr>
        <w:t xml:space="preserve">For instance, Greece (Investor’s Support Service, available at </w:t>
      </w:r>
      <w:hyperlink r:id="rId3" w:history="1">
        <w:r w:rsidR="009412F5" w:rsidRPr="002321EE">
          <w:rPr>
            <w:rStyle w:val="Hyperlink"/>
            <w:rFonts w:asciiTheme="majorBidi" w:hAnsiTheme="majorBidi" w:cstheme="majorBidi"/>
            <w:szCs w:val="17"/>
          </w:rPr>
          <w:t>www.enterprisegreece.gov.gr/</w:t>
        </w:r>
        <w:r w:rsidR="009412F5" w:rsidRPr="002321EE">
          <w:rPr>
            <w:rStyle w:val="Hyperlink"/>
            <w:rFonts w:asciiTheme="majorBidi" w:hAnsiTheme="majorBidi" w:cstheme="majorBidi"/>
            <w:szCs w:val="17"/>
          </w:rPr>
          <w:br/>
          <w:t>en/invest-in-greece/investment-support-services</w:t>
        </w:r>
      </w:hyperlink>
      <w:r w:rsidR="00946D15" w:rsidRPr="00946D15">
        <w:rPr>
          <w:rFonts w:asciiTheme="majorBidi" w:hAnsiTheme="majorBidi" w:cstheme="majorBidi"/>
          <w:szCs w:val="17"/>
        </w:rPr>
        <w:t xml:space="preserve"> and </w:t>
      </w:r>
      <w:r w:rsidR="00946D15" w:rsidRPr="00D975B7">
        <w:rPr>
          <w:rFonts w:asciiTheme="majorBidi" w:hAnsiTheme="majorBidi" w:cstheme="majorBidi"/>
          <w:szCs w:val="17"/>
        </w:rPr>
        <w:t>Investor Ombudsman,</w:t>
      </w:r>
      <w:r w:rsidR="00946D15" w:rsidRPr="00946D15">
        <w:rPr>
          <w:rFonts w:asciiTheme="majorBidi" w:hAnsiTheme="majorBidi" w:cstheme="majorBidi"/>
          <w:szCs w:val="17"/>
        </w:rPr>
        <w:t xml:space="preserve"> available at </w:t>
      </w:r>
      <w:hyperlink r:id="rId4" w:history="1">
        <w:r w:rsidR="000B0B07" w:rsidRPr="002321EE">
          <w:rPr>
            <w:rStyle w:val="Hyperlink"/>
            <w:rFonts w:asciiTheme="majorBidi" w:hAnsiTheme="majorBidi" w:cstheme="majorBidi"/>
            <w:szCs w:val="17"/>
          </w:rPr>
          <w:t>www.enterprisegreece.gov.gr/en/invest-in-greece/investors-ombudsman</w:t>
        </w:r>
      </w:hyperlink>
      <w:r w:rsidR="00946D15" w:rsidRPr="00946D15">
        <w:rPr>
          <w:rFonts w:asciiTheme="majorBidi" w:hAnsiTheme="majorBidi" w:cstheme="majorBidi"/>
          <w:szCs w:val="17"/>
        </w:rPr>
        <w:t xml:space="preserve">), Jordan (invest Jordan, available at </w:t>
      </w:r>
      <w:hyperlink r:id="rId5" w:history="1">
        <w:r w:rsidR="00946D15" w:rsidRPr="00946D15">
          <w:rPr>
            <w:rStyle w:val="Hyperlink"/>
            <w:rFonts w:asciiTheme="majorBidi" w:hAnsiTheme="majorBidi" w:cstheme="majorBidi"/>
            <w:szCs w:val="17"/>
          </w:rPr>
          <w:t>https://invest.jo/home-page</w:t>
        </w:r>
      </w:hyperlink>
      <w:r w:rsidR="00946D15" w:rsidRPr="00946D15">
        <w:rPr>
          <w:rFonts w:asciiTheme="majorBidi" w:hAnsiTheme="majorBidi" w:cstheme="majorBidi"/>
          <w:szCs w:val="17"/>
        </w:rPr>
        <w:t xml:space="preserve">), United Kingdom of Great Britain and Northern Ireland (Invest in the UK, available at </w:t>
      </w:r>
      <w:hyperlink r:id="rId6" w:history="1">
        <w:r w:rsidR="000B0B07" w:rsidRPr="002321EE">
          <w:rPr>
            <w:rStyle w:val="Hyperlink"/>
            <w:rFonts w:asciiTheme="majorBidi" w:hAnsiTheme="majorBidi" w:cstheme="majorBidi"/>
            <w:szCs w:val="17"/>
          </w:rPr>
          <w:t>www.great.gov.uk/international/investment/</w:t>
        </w:r>
      </w:hyperlink>
      <w:r w:rsidR="00946D15" w:rsidRPr="00946D15">
        <w:rPr>
          <w:rFonts w:asciiTheme="majorBidi" w:hAnsiTheme="majorBidi" w:cstheme="majorBidi"/>
          <w:szCs w:val="17"/>
        </w:rPr>
        <w:t xml:space="preserve">), Republic of Korea (Invest KOREA, available at </w:t>
      </w:r>
      <w:hyperlink r:id="rId7" w:history="1">
        <w:r w:rsidR="000B0B07" w:rsidRPr="002321EE">
          <w:rPr>
            <w:rStyle w:val="Hyperlink"/>
            <w:rFonts w:asciiTheme="majorBidi" w:hAnsiTheme="majorBidi" w:cstheme="majorBidi"/>
            <w:szCs w:val="17"/>
          </w:rPr>
          <w:t>www.investkorea.org/ik-en/index.do?clickArea=enmain00002</w:t>
        </w:r>
      </w:hyperlink>
      <w:r w:rsidR="00946D15" w:rsidRPr="00946D15">
        <w:rPr>
          <w:rFonts w:asciiTheme="majorBidi" w:hAnsiTheme="majorBidi" w:cstheme="majorBidi"/>
          <w:szCs w:val="17"/>
        </w:rPr>
        <w:t>), and Qatar (invest Qatar,</w:t>
      </w:r>
      <w:r w:rsidR="00946D15" w:rsidRPr="00946D15">
        <w:rPr>
          <w:rFonts w:asciiTheme="majorBidi" w:hAnsiTheme="majorBidi" w:cstheme="majorBidi"/>
          <w:szCs w:val="17"/>
          <w:u w:val="single"/>
        </w:rPr>
        <w:t xml:space="preserve"> </w:t>
      </w:r>
      <w:r w:rsidR="00946D15" w:rsidRPr="000B0B07">
        <w:rPr>
          <w:rFonts w:asciiTheme="majorBidi" w:hAnsiTheme="majorBidi" w:cstheme="majorBidi"/>
          <w:szCs w:val="17"/>
        </w:rPr>
        <w:t xml:space="preserve">available at </w:t>
      </w:r>
      <w:hyperlink r:id="rId8" w:history="1">
        <w:r w:rsidR="000B0B07" w:rsidRPr="002321EE">
          <w:rPr>
            <w:rStyle w:val="Hyperlink"/>
            <w:rFonts w:asciiTheme="majorBidi" w:hAnsiTheme="majorBidi" w:cstheme="majorBidi"/>
            <w:szCs w:val="17"/>
          </w:rPr>
          <w:t>www.invest.qa/</w:t>
        </w:r>
      </w:hyperlink>
      <w:r w:rsidR="00946D15" w:rsidRPr="000B0B07">
        <w:rPr>
          <w:rFonts w:asciiTheme="majorBidi" w:hAnsiTheme="majorBidi" w:cstheme="majorBidi"/>
          <w:szCs w:val="17"/>
        </w:rPr>
        <w:t>).</w:t>
      </w:r>
    </w:p>
  </w:footnote>
  <w:footnote w:id="8">
    <w:p w14:paraId="34721A01" w14:textId="6D474B4A" w:rsidR="001D1216" w:rsidRPr="003B3EF4" w:rsidRDefault="001D1216" w:rsidP="000734C4">
      <w:pPr>
        <w:pStyle w:val="FootnoteText"/>
        <w:tabs>
          <w:tab w:val="clear" w:pos="418"/>
          <w:tab w:val="right" w:pos="1195"/>
          <w:tab w:val="left" w:pos="1267"/>
          <w:tab w:val="left" w:pos="1742"/>
          <w:tab w:val="left" w:pos="2218"/>
          <w:tab w:val="left" w:pos="2693"/>
        </w:tabs>
        <w:ind w:left="1267" w:right="1260" w:hanging="432"/>
        <w:jc w:val="both"/>
        <w:rPr>
          <w:ins w:id="65" w:author="Jae Sung Lee" w:date="2024-02-26T12:49:00Z"/>
          <w:rFonts w:asciiTheme="majorBidi" w:hAnsiTheme="majorBidi" w:cstheme="majorBidi"/>
          <w:szCs w:val="17"/>
        </w:rPr>
      </w:pPr>
      <w:ins w:id="66" w:author="Jae Sung Lee" w:date="2024-02-26T12:49:00Z">
        <w:r w:rsidRPr="003B3EF4">
          <w:rPr>
            <w:rFonts w:asciiTheme="majorBidi" w:hAnsiTheme="majorBidi" w:cstheme="majorBidi"/>
            <w:szCs w:val="17"/>
          </w:rPr>
          <w:tab/>
        </w:r>
        <w:r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C914AB">
          <w:rPr>
            <w:rFonts w:asciiTheme="majorBidi" w:hAnsiTheme="majorBidi" w:cstheme="majorBidi"/>
            <w:szCs w:val="17"/>
          </w:rPr>
          <w:t xml:space="preserve">See </w:t>
        </w:r>
        <w:r w:rsidRPr="001D1216">
          <w:rPr>
            <w:rFonts w:asciiTheme="majorBidi" w:hAnsiTheme="majorBidi" w:cstheme="majorBidi"/>
            <w:szCs w:val="17"/>
          </w:rPr>
          <w:t>the E</w:t>
        </w:r>
      </w:ins>
      <w:ins w:id="67" w:author="Jae Sung Lee" w:date="2024-02-26T12:50:00Z">
        <w:r w:rsidR="00A01876">
          <w:rPr>
            <w:rFonts w:asciiTheme="majorBidi" w:hAnsiTheme="majorBidi" w:cstheme="majorBidi"/>
            <w:szCs w:val="17"/>
          </w:rPr>
          <w:t>uropean Union</w:t>
        </w:r>
      </w:ins>
      <w:ins w:id="68" w:author="Jae Sung Lee" w:date="2024-02-26T12:49:00Z">
        <w:r w:rsidRPr="001D1216">
          <w:rPr>
            <w:rFonts w:asciiTheme="majorBidi" w:hAnsiTheme="majorBidi" w:cstheme="majorBidi"/>
            <w:szCs w:val="17"/>
          </w:rPr>
          <w:t xml:space="preserve"> “Access2Markets” portal (</w:t>
        </w:r>
      </w:ins>
      <w:ins w:id="69" w:author="Jae Sung Lee" w:date="2024-02-26T12:50:00Z">
        <w:r w:rsidR="00A01876">
          <w:rPr>
            <w:rFonts w:asciiTheme="majorBidi" w:hAnsiTheme="majorBidi" w:cstheme="majorBidi"/>
            <w:szCs w:val="17"/>
          </w:rPr>
          <w:t xml:space="preserve">available at </w:t>
        </w:r>
      </w:ins>
      <w:ins w:id="70" w:author="Jae Sung Lee" w:date="2024-02-26T12:49:00Z">
        <w:r w:rsidRPr="001D1216">
          <w:rPr>
            <w:rFonts w:asciiTheme="majorBidi" w:hAnsiTheme="majorBidi" w:cstheme="majorBidi"/>
            <w:szCs w:val="17"/>
          </w:rPr>
          <w:t>https://trade.ec.europa.eu/access-to-markets/en/home)</w:t>
        </w:r>
      </w:ins>
      <w:ins w:id="71" w:author="Jae Sung Lee" w:date="2024-02-26T12:50:00Z">
        <w:r w:rsidR="00C914AB">
          <w:rPr>
            <w:rFonts w:asciiTheme="majorBidi" w:hAnsiTheme="majorBidi" w:cstheme="majorBidi"/>
            <w:szCs w:val="17"/>
          </w:rPr>
          <w:t>,</w:t>
        </w:r>
      </w:ins>
      <w:ins w:id="72" w:author="Jae Sung Lee" w:date="2024-02-26T12:49:00Z">
        <w:r w:rsidRPr="001D1216">
          <w:rPr>
            <w:rFonts w:asciiTheme="majorBidi" w:hAnsiTheme="majorBidi" w:cstheme="majorBidi"/>
            <w:szCs w:val="17"/>
          </w:rPr>
          <w:t xml:space="preserve"> which provides information to investors on trade, investment and procurement for their activities in third countries.</w:t>
        </w:r>
      </w:ins>
    </w:p>
  </w:footnote>
  <w:footnote w:id="9">
    <w:p w14:paraId="124D3935" w14:textId="64F82783" w:rsidR="00BD0B1F" w:rsidRPr="003B3EF4" w:rsidRDefault="00C55274" w:rsidP="00B72BEA">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72BEA" w:rsidRPr="00B72BEA">
        <w:rPr>
          <w:rFonts w:asciiTheme="majorBidi" w:hAnsiTheme="majorBidi" w:cstheme="majorBidi"/>
          <w:szCs w:val="17"/>
        </w:rPr>
        <w:t xml:space="preserve">See, for instance, the Law on the Business Ombudsman of Georgia (2016), article 9 (Analysis of the legislation of Georgia), available at </w:t>
      </w:r>
      <w:hyperlink r:id="rId9" w:history="1">
        <w:r w:rsidR="009412F5" w:rsidRPr="002321EE">
          <w:rPr>
            <w:rStyle w:val="Hyperlink"/>
            <w:rFonts w:asciiTheme="majorBidi" w:hAnsiTheme="majorBidi" w:cstheme="majorBidi"/>
            <w:szCs w:val="17"/>
          </w:rPr>
          <w:t>www.ilo.org/dyn/natlex/docs/ELECTRONIC/104528/</w:t>
        </w:r>
        <w:r w:rsidR="009412F5" w:rsidRPr="002321EE">
          <w:rPr>
            <w:rStyle w:val="Hyperlink"/>
            <w:rFonts w:asciiTheme="majorBidi" w:hAnsiTheme="majorBidi" w:cstheme="majorBidi"/>
            <w:szCs w:val="17"/>
          </w:rPr>
          <w:br/>
          <w:t>127562/F-2073887338/ombudsman.pdf</w:t>
        </w:r>
      </w:hyperlink>
      <w:r w:rsidR="00B72BEA" w:rsidRPr="00B72BEA">
        <w:rPr>
          <w:rFonts w:asciiTheme="majorBidi" w:hAnsiTheme="majorBidi" w:cstheme="majorBidi"/>
          <w:szCs w:val="17"/>
        </w:rPr>
        <w:t xml:space="preserve">; and Strategic Partnership, Trade and Cooperation Agreement between the United Kingdom and Moldova (2021), article 340 (Transparency), available at </w:t>
      </w:r>
      <w:hyperlink r:id="rId10" w:history="1">
        <w:r w:rsidR="009412F5" w:rsidRPr="002321EE">
          <w:rPr>
            <w:rStyle w:val="Hyperlink"/>
            <w:rFonts w:asciiTheme="majorBidi" w:hAnsiTheme="majorBidi" w:cstheme="majorBidi"/>
            <w:szCs w:val="17"/>
          </w:rPr>
          <w:t>https://investmentpolicy.unctad.org/international-investment-agreements/treaty-files/6069/download</w:t>
        </w:r>
      </w:hyperlink>
      <w:r w:rsidR="00B72BEA" w:rsidRPr="00B72BEA">
        <w:rPr>
          <w:rFonts w:asciiTheme="majorBidi" w:hAnsiTheme="majorBidi" w:cstheme="majorBidi"/>
          <w:szCs w:val="17"/>
        </w:rPr>
        <w:t>.</w:t>
      </w:r>
    </w:p>
  </w:footnote>
  <w:footnote w:id="10">
    <w:p w14:paraId="37985C6E" w14:textId="1F05C82D" w:rsidR="00BD0B1F" w:rsidRPr="003B3EF4" w:rsidRDefault="00C55274" w:rsidP="00E37FD1">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E37FD1" w:rsidRPr="00E37FD1">
        <w:rPr>
          <w:rFonts w:asciiTheme="majorBidi" w:hAnsiTheme="majorBidi" w:cstheme="majorBidi"/>
          <w:szCs w:val="17"/>
        </w:rPr>
        <w:t xml:space="preserve">For instance, the Private Sector Feedback Platform and the Public Consultation Platform operated by the National Competitiveness </w:t>
      </w:r>
      <w:proofErr w:type="spellStart"/>
      <w:r w:rsidR="00E37FD1" w:rsidRPr="00E37FD1">
        <w:rPr>
          <w:rFonts w:asciiTheme="majorBidi" w:hAnsiTheme="majorBidi" w:cstheme="majorBidi"/>
          <w:szCs w:val="17"/>
        </w:rPr>
        <w:t>Center</w:t>
      </w:r>
      <w:proofErr w:type="spellEnd"/>
      <w:r w:rsidR="00E37FD1" w:rsidRPr="00E37FD1">
        <w:rPr>
          <w:rFonts w:asciiTheme="majorBidi" w:hAnsiTheme="majorBidi" w:cstheme="majorBidi"/>
          <w:szCs w:val="17"/>
        </w:rPr>
        <w:t xml:space="preserve"> in the Kingdom of Saudi Arabia, available at </w:t>
      </w:r>
      <w:hyperlink r:id="rId11" w:history="1">
        <w:r w:rsidR="009412F5" w:rsidRPr="009412F5">
          <w:rPr>
            <w:rStyle w:val="Hyperlink"/>
            <w:rFonts w:asciiTheme="majorBidi" w:hAnsiTheme="majorBidi" w:cstheme="majorBidi"/>
            <w:spacing w:val="2"/>
            <w:szCs w:val="17"/>
          </w:rPr>
          <w:t>www.ncc.gov.sa/en/Visuals/Pages/default.aspx</w:t>
        </w:r>
      </w:hyperlink>
      <w:r w:rsidR="00E37FD1" w:rsidRPr="009412F5">
        <w:rPr>
          <w:rFonts w:asciiTheme="majorBidi" w:hAnsiTheme="majorBidi" w:cstheme="majorBidi"/>
          <w:spacing w:val="2"/>
          <w:szCs w:val="17"/>
        </w:rPr>
        <w:t xml:space="preserve"> and </w:t>
      </w:r>
      <w:hyperlink r:id="rId12" w:history="1">
        <w:r w:rsidR="009412F5" w:rsidRPr="009412F5">
          <w:rPr>
            <w:rStyle w:val="Hyperlink"/>
            <w:rFonts w:asciiTheme="majorBidi" w:hAnsiTheme="majorBidi" w:cstheme="majorBidi"/>
            <w:spacing w:val="2"/>
            <w:szCs w:val="17"/>
          </w:rPr>
          <w:t>www.ncc.gov.sa/en/Istitlaa/Pages/default.aspx</w:t>
        </w:r>
      </w:hyperlink>
      <w:r w:rsidR="00E37FD1" w:rsidRPr="009412F5">
        <w:rPr>
          <w:rFonts w:asciiTheme="majorBidi" w:hAnsiTheme="majorBidi" w:cstheme="majorBidi"/>
          <w:spacing w:val="2"/>
          <w:szCs w:val="17"/>
        </w:rPr>
        <w:t>.</w:t>
      </w:r>
    </w:p>
  </w:footnote>
  <w:footnote w:id="11">
    <w:p w14:paraId="6B1EA7F3" w14:textId="2DCCB2F6"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Regulatory impact assessment refers to a systemic approach to critically assessing the positive and negative effects of proposed and existing regulations and non-regulatory alternatives. It encompasses a range of methods and is an important element of an evidence-based approach to policy making. See OECD, Regulatory Impact Assessment, OECD Best Practice Principles for Regulatory Policy (2020), available at </w:t>
      </w:r>
      <w:hyperlink r:id="rId13" w:history="1">
        <w:r w:rsidR="00B14598" w:rsidRPr="003B3EF4">
          <w:rPr>
            <w:rStyle w:val="Hyperlink"/>
            <w:rFonts w:asciiTheme="majorBidi" w:hAnsiTheme="majorBidi" w:cstheme="majorBidi"/>
            <w:szCs w:val="17"/>
          </w:rPr>
          <w:t>www.oecd.org/gov/regulatory-policy/regulatory-impact-assessment-7a9638cb-en.htm</w:t>
        </w:r>
      </w:hyperlink>
      <w:r w:rsidR="00BD0B1F" w:rsidRPr="003B3EF4">
        <w:rPr>
          <w:rFonts w:asciiTheme="majorBidi" w:hAnsiTheme="majorBidi" w:cstheme="majorBidi"/>
          <w:szCs w:val="17"/>
        </w:rPr>
        <w:t>.</w:t>
      </w:r>
    </w:p>
  </w:footnote>
  <w:footnote w:id="12">
    <w:p w14:paraId="121DF3C4" w14:textId="3EE91184" w:rsidR="00BD0B1F" w:rsidRPr="003B3EF4" w:rsidRDefault="00C55274" w:rsidP="009C5ADC">
      <w:pPr>
        <w:pStyle w:val="FootnoteText"/>
        <w:tabs>
          <w:tab w:val="clear" w:pos="418"/>
          <w:tab w:val="right" w:pos="1195"/>
          <w:tab w:val="left" w:pos="1267"/>
          <w:tab w:val="left" w:pos="1742"/>
          <w:tab w:val="left" w:pos="2218"/>
          <w:tab w:val="left" w:pos="2693"/>
        </w:tabs>
        <w:ind w:left="1267" w:right="1260" w:hanging="432"/>
        <w:rPr>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9C5ADC" w:rsidRPr="009C5ADC">
        <w:rPr>
          <w:rFonts w:asciiTheme="majorBidi" w:hAnsiTheme="majorBidi" w:cstheme="majorBidi"/>
          <w:szCs w:val="17"/>
        </w:rPr>
        <w:t xml:space="preserve">For instance, the Business Regulatory Review Agency in the Republic of Zambia has the mandate to perform regulatory impact assessment of the proposed policies on how they affect the business environment (Business Regulatory Act No. 3 of Zambia (2014), section 6), available at </w:t>
      </w:r>
      <w:hyperlink r:id="rId14" w:history="1">
        <w:r w:rsidR="00A37CF4" w:rsidRPr="002321EE">
          <w:rPr>
            <w:rStyle w:val="Hyperlink"/>
            <w:rFonts w:asciiTheme="majorBidi" w:hAnsiTheme="majorBidi" w:cstheme="majorBidi"/>
            <w:szCs w:val="17"/>
          </w:rPr>
          <w:t>www.parliament.gov.zm/sites/default/files/documents/acts/Business%20Regulatory%20Act%20No.%203%20of%202014.pdf</w:t>
        </w:r>
      </w:hyperlink>
      <w:r w:rsidR="009C5ADC" w:rsidRPr="009C5ADC">
        <w:rPr>
          <w:rFonts w:asciiTheme="majorBidi" w:hAnsiTheme="majorBidi" w:cstheme="majorBidi"/>
          <w:szCs w:val="17"/>
        </w:rPr>
        <w:t xml:space="preserve">. </w:t>
      </w:r>
    </w:p>
  </w:footnote>
  <w:footnote w:id="13">
    <w:p w14:paraId="221D5BA1" w14:textId="553D53DE" w:rsidR="00BD0B1F" w:rsidRPr="003B3EF4" w:rsidRDefault="00C55274" w:rsidP="00E15DB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E15DBC" w:rsidRPr="00E15DBC">
        <w:rPr>
          <w:rFonts w:asciiTheme="majorBidi" w:hAnsiTheme="majorBidi" w:cstheme="majorBidi"/>
          <w:szCs w:val="17"/>
        </w:rPr>
        <w:t xml:space="preserve">See, for instance, the Rules on Handling Complaints of Foreign-Invested Enterprises of the People’s Republic of China (2020), Chapter IV (Administrative System of Complaint Handling), available at </w:t>
      </w:r>
      <w:hyperlink r:id="rId15" w:history="1">
        <w:r w:rsidR="00E15DBC" w:rsidRPr="00E15DBC">
          <w:rPr>
            <w:rStyle w:val="Hyperlink"/>
            <w:rFonts w:asciiTheme="majorBidi" w:hAnsiTheme="majorBidi" w:cstheme="majorBidi"/>
            <w:szCs w:val="17"/>
          </w:rPr>
          <w:t>https://fdi.mofcom.gov.cn/EN/complaintsDetial.html?id=21</w:t>
        </w:r>
      </w:hyperlink>
      <w:r w:rsidR="00E15DBC" w:rsidRPr="00E15DBC">
        <w:rPr>
          <w:rFonts w:asciiTheme="majorBidi" w:hAnsiTheme="majorBidi" w:cstheme="majorBidi"/>
          <w:szCs w:val="17"/>
        </w:rPr>
        <w:t xml:space="preserve"> and Coordination and Response System for International Investment Disputes, Law No. 28933 of Peru (2006), available at </w:t>
      </w:r>
      <w:hyperlink r:id="rId16" w:history="1">
        <w:r w:rsidR="00E15DBC" w:rsidRPr="00E15DBC">
          <w:rPr>
            <w:rStyle w:val="Hyperlink"/>
            <w:rFonts w:asciiTheme="majorBidi" w:hAnsiTheme="majorBidi" w:cstheme="majorBidi"/>
            <w:szCs w:val="17"/>
          </w:rPr>
          <w:t>https://docs.peru.justia.com/federales/leyes/28933-dec-15-2006.pdf</w:t>
        </w:r>
      </w:hyperlink>
      <w:r w:rsidR="00E15DBC" w:rsidRPr="00E15DBC">
        <w:rPr>
          <w:rFonts w:asciiTheme="majorBidi" w:hAnsiTheme="majorBidi" w:cstheme="majorBidi"/>
          <w:szCs w:val="17"/>
        </w:rPr>
        <w:t>.</w:t>
      </w:r>
    </w:p>
  </w:footnote>
  <w:footnote w:id="14">
    <w:p w14:paraId="5B50F685" w14:textId="2F44044B" w:rsidR="00BD0B1F" w:rsidRPr="003B3EF4" w:rsidRDefault="00C55274" w:rsidP="002E1F69">
      <w:pPr>
        <w:pStyle w:val="FootnoteText"/>
        <w:tabs>
          <w:tab w:val="clear" w:pos="418"/>
          <w:tab w:val="right" w:pos="1195"/>
          <w:tab w:val="left" w:pos="1267"/>
          <w:tab w:val="left" w:pos="1742"/>
          <w:tab w:val="left" w:pos="2218"/>
          <w:tab w:val="left" w:pos="2693"/>
        </w:tabs>
        <w:ind w:left="1267" w:right="1260" w:hanging="432"/>
        <w:jc w:val="both"/>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w:t>
      </w:r>
      <w:r w:rsidR="00BD0B1F" w:rsidRPr="003B3EF4">
        <w:rPr>
          <w:rFonts w:asciiTheme="majorBidi" w:hAnsiTheme="majorBidi" w:cstheme="majorBidi"/>
          <w:szCs w:val="17"/>
        </w:rPr>
        <w:t xml:space="preserve">supra note </w:t>
      </w:r>
      <w:r w:rsidR="002352C1">
        <w:rPr>
          <w:rFonts w:asciiTheme="majorBidi" w:hAnsiTheme="majorBidi" w:cstheme="majorBidi"/>
          <w:szCs w:val="17"/>
        </w:rPr>
        <w:t>2</w:t>
      </w:r>
      <w:r w:rsidR="00BD0B1F" w:rsidRPr="003B3EF4">
        <w:rPr>
          <w:rFonts w:asciiTheme="majorBidi" w:hAnsiTheme="majorBidi" w:cstheme="majorBidi"/>
          <w:szCs w:val="17"/>
        </w:rPr>
        <w:t>,</w:t>
      </w:r>
      <w:r w:rsidR="00BD0B1F" w:rsidRPr="003B3EF4" w:rsidDel="00F037A1">
        <w:rPr>
          <w:rFonts w:asciiTheme="majorBidi" w:hAnsiTheme="majorBidi" w:cstheme="majorBidi"/>
          <w:szCs w:val="17"/>
          <w:lang w:val="en-US"/>
        </w:rPr>
        <w:t xml:space="preserve"> </w:t>
      </w:r>
      <w:r w:rsidR="00BD0B1F" w:rsidRPr="003B3EF4">
        <w:rPr>
          <w:rFonts w:asciiTheme="majorBidi" w:hAnsiTheme="majorBidi" w:cstheme="majorBidi"/>
          <w:szCs w:val="17"/>
          <w:lang w:val="en-US"/>
        </w:rPr>
        <w:t xml:space="preserve">p. 12. </w:t>
      </w:r>
      <w:ins w:id="111" w:author="Jae Sung Lee" w:date="2024-02-26T14:59:00Z">
        <w:r w:rsidR="00BF66D1">
          <w:t xml:space="preserve">For example, the Presidential Directive on Investor-State Dispute Prevention and Settlement </w:t>
        </w:r>
        <w:r w:rsidR="00EE2152">
          <w:t xml:space="preserve">of the Republic of Korea </w:t>
        </w:r>
        <w:r w:rsidR="00BF66D1">
          <w:t>imposes an obligation on governmental authorities to notify the Ministry of Justice in the case of pending or potential investment disputes. Furthermore, Korea, since 1999, has implemented the Foreign Investment Ombudsman System under the auspices of the Ministry of Trade, Industry and Energy allowing relevant ministries and agencies to work closely together to resolve various grievances of foreign investors and foreign-invested enterprises.</w:t>
        </w:r>
      </w:ins>
    </w:p>
  </w:footnote>
  <w:footnote w:id="15">
    <w:p w14:paraId="4C0E2DA6" w14:textId="77EEEDF8" w:rsidR="00BD0B1F" w:rsidRPr="003B3EF4" w:rsidRDefault="00C55274" w:rsidP="0041175A">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41175A" w:rsidRPr="00E158E7">
        <w:rPr>
          <w:rFonts w:asciiTheme="majorBidi" w:hAnsiTheme="majorBidi" w:cstheme="majorBidi"/>
          <w:spacing w:val="3"/>
          <w:szCs w:val="17"/>
        </w:rPr>
        <w:t xml:space="preserve">See Section V of the Law of Egypt No. 72 (2017), available at </w:t>
      </w:r>
      <w:hyperlink r:id="rId17" w:history="1">
        <w:r w:rsidR="00793416" w:rsidRPr="002321EE">
          <w:rPr>
            <w:rStyle w:val="Hyperlink"/>
            <w:rFonts w:asciiTheme="majorBidi" w:hAnsiTheme="majorBidi" w:cstheme="majorBidi"/>
            <w:szCs w:val="17"/>
          </w:rPr>
          <w:t>https://investmentpolicy.unctad.org/</w:t>
        </w:r>
        <w:r w:rsidR="00793416" w:rsidRPr="002321EE">
          <w:rPr>
            <w:rStyle w:val="Hyperlink"/>
            <w:rFonts w:asciiTheme="majorBidi" w:hAnsiTheme="majorBidi" w:cstheme="majorBidi"/>
            <w:szCs w:val="17"/>
          </w:rPr>
          <w:br/>
          <w:t>investment-laws/laws/167/</w:t>
        </w:r>
        <w:proofErr w:type="spellStart"/>
        <w:r w:rsidR="00793416" w:rsidRPr="002321EE">
          <w:rPr>
            <w:rStyle w:val="Hyperlink"/>
            <w:rFonts w:asciiTheme="majorBidi" w:hAnsiTheme="majorBidi" w:cstheme="majorBidi"/>
            <w:szCs w:val="17"/>
          </w:rPr>
          <w:t>egypt</w:t>
        </w:r>
        <w:proofErr w:type="spellEnd"/>
        <w:r w:rsidR="00793416" w:rsidRPr="002321EE">
          <w:rPr>
            <w:rStyle w:val="Hyperlink"/>
            <w:rFonts w:asciiTheme="majorBidi" w:hAnsiTheme="majorBidi" w:cstheme="majorBidi"/>
            <w:szCs w:val="17"/>
          </w:rPr>
          <w:t>-investment-law-</w:t>
        </w:r>
      </w:hyperlink>
      <w:r w:rsidR="00FF072F">
        <w:rPr>
          <w:rFonts w:asciiTheme="majorBidi" w:hAnsiTheme="majorBidi" w:cstheme="majorBidi"/>
          <w:szCs w:val="17"/>
        </w:rPr>
        <w:t>,</w:t>
      </w:r>
      <w:r w:rsidR="0041175A" w:rsidRPr="0041175A">
        <w:rPr>
          <w:rFonts w:asciiTheme="majorBidi" w:hAnsiTheme="majorBidi" w:cstheme="majorBidi"/>
          <w:szCs w:val="17"/>
        </w:rPr>
        <w:t xml:space="preserve"> which establishes the grievance committee to examine complaints with regard to issuance of approvals, permits and licences.</w:t>
      </w:r>
    </w:p>
  </w:footnote>
  <w:footnote w:id="16">
    <w:p w14:paraId="56FA1145" w14:textId="61A2926C" w:rsidR="00BD0B1F" w:rsidRPr="003B3EF4" w:rsidRDefault="00C55274" w:rsidP="00FA2EF1">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1866BB" w:rsidRPr="001866BB">
        <w:rPr>
          <w:rFonts w:asciiTheme="majorBidi" w:hAnsiTheme="majorBidi" w:cstheme="majorBidi"/>
          <w:szCs w:val="17"/>
        </w:rPr>
        <w:t xml:space="preserve">For instance, Resolution No. 146 adopted by the Council of Ministers of Belarus (2012), available at </w:t>
      </w:r>
      <w:hyperlink r:id="rId18" w:history="1">
        <w:r w:rsidR="001866BB" w:rsidRPr="001866BB">
          <w:rPr>
            <w:rStyle w:val="Hyperlink"/>
            <w:rFonts w:asciiTheme="majorBidi" w:hAnsiTheme="majorBidi" w:cstheme="majorBidi"/>
            <w:szCs w:val="17"/>
          </w:rPr>
          <w:t>https://investmentpolicy.unctad.org/investment-policy-monitor/measures/383/adopts-a-procedure-for-early-settlement-of-investment-disputes-</w:t>
        </w:r>
      </w:hyperlink>
      <w:r w:rsidR="001866BB" w:rsidRPr="001866BB">
        <w:rPr>
          <w:rFonts w:asciiTheme="majorBidi" w:hAnsiTheme="majorBidi" w:cstheme="majorBidi"/>
          <w:szCs w:val="17"/>
        </w:rPr>
        <w:t xml:space="preserve">; Rules on Handling Complaints of Foreign-Invested Enterprises of the People’s Republic of China (2020), Chapter III (Complaint Handling) available at </w:t>
      </w:r>
      <w:hyperlink r:id="rId19" w:history="1">
        <w:r w:rsidR="001866BB" w:rsidRPr="001866BB">
          <w:rPr>
            <w:rStyle w:val="Hyperlink"/>
            <w:rFonts w:asciiTheme="majorBidi" w:hAnsiTheme="majorBidi" w:cstheme="majorBidi"/>
            <w:szCs w:val="17"/>
          </w:rPr>
          <w:t>https://fdi.mofcom.gov.cn/EN/complaintsDetial.html?id=21</w:t>
        </w:r>
      </w:hyperlink>
      <w:r w:rsidR="001866BB" w:rsidRPr="001866BB">
        <w:rPr>
          <w:rFonts w:asciiTheme="majorBidi" w:hAnsiTheme="majorBidi" w:cstheme="majorBidi"/>
          <w:szCs w:val="17"/>
        </w:rPr>
        <w:t xml:space="preserve">; and the Model Cooperation and Facilitation Investment Agreement of Brazil (CFIA) (2016), article 23 (Dispute Prevention), available at </w:t>
      </w:r>
      <w:hyperlink r:id="rId20" w:history="1">
        <w:r w:rsidR="00FA2EF1" w:rsidRPr="007B016A">
          <w:rPr>
            <w:rStyle w:val="Hyperlink"/>
            <w:rFonts w:asciiTheme="majorBidi" w:hAnsiTheme="majorBidi" w:cstheme="majorBidi"/>
            <w:szCs w:val="17"/>
          </w:rPr>
          <w:t>https://investmentpolicy.unctad.org/international-investment-agreements/treaty-files/4786/download</w:t>
        </w:r>
      </w:hyperlink>
      <w:r w:rsidR="001866BB" w:rsidRPr="001866BB">
        <w:rPr>
          <w:rFonts w:asciiTheme="majorBidi" w:hAnsiTheme="majorBidi" w:cstheme="majorBidi"/>
          <w:szCs w:val="17"/>
        </w:rPr>
        <w:t>.</w:t>
      </w:r>
    </w:p>
  </w:footnote>
  <w:footnote w:id="17">
    <w:p w14:paraId="52756758" w14:textId="0A33FFD7" w:rsidR="00BD0B1F" w:rsidRPr="003B3EF4" w:rsidRDefault="00C55274" w:rsidP="00793416">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793416" w:rsidRPr="00793416">
        <w:rPr>
          <w:rFonts w:asciiTheme="majorBidi" w:hAnsiTheme="majorBidi" w:cstheme="majorBidi"/>
          <w:szCs w:val="17"/>
        </w:rPr>
        <w:t xml:space="preserve">The Ethiopian system </w:t>
      </w:r>
      <w:r w:rsidR="00793416" w:rsidRPr="00793416">
        <w:rPr>
          <w:rFonts w:asciiTheme="majorBidi" w:hAnsiTheme="majorBidi" w:cstheme="majorBidi"/>
          <w:szCs w:val="17"/>
          <w:lang w:val="en-US"/>
        </w:rPr>
        <w:t>serves as</w:t>
      </w:r>
      <w:r w:rsidR="00793416" w:rsidRPr="00793416">
        <w:rPr>
          <w:rFonts w:asciiTheme="majorBidi" w:hAnsiTheme="majorBidi" w:cstheme="majorBidi"/>
          <w:szCs w:val="17"/>
        </w:rPr>
        <w:t xml:space="preserve"> an example. Issues not solved by the Ethiopian Investment Commission are escalated to the Ethiopia Investment Board, an inter-ministerial body. </w:t>
      </w:r>
      <w:r w:rsidR="008D3A3E">
        <w:rPr>
          <w:rFonts w:asciiTheme="majorBidi" w:hAnsiTheme="majorBidi" w:cstheme="majorBidi"/>
          <w:szCs w:val="17"/>
        </w:rPr>
        <w:br/>
      </w:r>
      <w:r w:rsidR="00793416" w:rsidRPr="00793416">
        <w:rPr>
          <w:rFonts w:asciiTheme="majorBidi" w:hAnsiTheme="majorBidi" w:cstheme="majorBidi"/>
          <w:szCs w:val="17"/>
        </w:rPr>
        <w:t xml:space="preserve">See articles 25 to 27, Proclamation No. 1180/2020 (2020), available at </w:t>
      </w:r>
      <w:hyperlink r:id="rId21" w:history="1">
        <w:r w:rsidR="00545D01" w:rsidRPr="00924BE6">
          <w:rPr>
            <w:rStyle w:val="Hyperlink"/>
            <w:rFonts w:asciiTheme="majorBidi" w:hAnsiTheme="majorBidi" w:cstheme="majorBidi"/>
            <w:szCs w:val="17"/>
          </w:rPr>
          <w:t>https://investmentpolicy.unctad.org/investment-laws/laws/318/ethiopia-investment-proclamation-no1180-2020</w:t>
        </w:r>
      </w:hyperlink>
      <w:r w:rsidR="00793416" w:rsidRPr="00793416">
        <w:rPr>
          <w:rFonts w:asciiTheme="majorBidi" w:hAnsiTheme="majorBidi" w:cstheme="majorBidi"/>
          <w:szCs w:val="17"/>
        </w:rPr>
        <w:t xml:space="preserve">. See </w:t>
      </w:r>
      <w:r w:rsidR="00793416" w:rsidRPr="00793416">
        <w:rPr>
          <w:rFonts w:asciiTheme="majorBidi" w:hAnsiTheme="majorBidi" w:cstheme="majorBidi"/>
          <w:szCs w:val="17"/>
        </w:rPr>
        <w:t xml:space="preserve">also World Bank, supra note </w:t>
      </w:r>
      <w:r w:rsidR="002352C1">
        <w:rPr>
          <w:rFonts w:asciiTheme="majorBidi" w:hAnsiTheme="majorBidi" w:cstheme="majorBidi"/>
          <w:szCs w:val="17"/>
        </w:rPr>
        <w:t>2</w:t>
      </w:r>
      <w:r w:rsidR="00793416" w:rsidRPr="00793416">
        <w:rPr>
          <w:rFonts w:asciiTheme="majorBidi" w:hAnsiTheme="majorBidi" w:cstheme="majorBidi"/>
          <w:szCs w:val="17"/>
        </w:rPr>
        <w:t>,</w:t>
      </w:r>
      <w:r w:rsidR="00793416" w:rsidRPr="00793416" w:rsidDel="00F037A1">
        <w:rPr>
          <w:rFonts w:asciiTheme="majorBidi" w:hAnsiTheme="majorBidi" w:cstheme="majorBidi"/>
          <w:szCs w:val="17"/>
          <w:lang w:val="en-US"/>
        </w:rPr>
        <w:t xml:space="preserve"> </w:t>
      </w:r>
      <w:r w:rsidR="00793416" w:rsidRPr="00793416">
        <w:rPr>
          <w:rFonts w:asciiTheme="majorBidi" w:hAnsiTheme="majorBidi" w:cstheme="majorBidi"/>
          <w:szCs w:val="17"/>
        </w:rPr>
        <w:t>p. 16.</w:t>
      </w:r>
    </w:p>
  </w:footnote>
  <w:footnote w:id="18">
    <w:p w14:paraId="7D0A8EA8" w14:textId="07EAA0CB" w:rsidR="00BD0B1F" w:rsidRPr="003B3EF4" w:rsidRDefault="00C55274" w:rsidP="00430BB4">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430BB4" w:rsidRPr="00430BB4">
        <w:rPr>
          <w:rFonts w:asciiTheme="majorBidi" w:hAnsiTheme="majorBidi" w:cstheme="majorBidi"/>
          <w:szCs w:val="17"/>
        </w:rPr>
        <w:t xml:space="preserve">See World Bank, supra note </w:t>
      </w:r>
      <w:r w:rsidR="002352C1">
        <w:rPr>
          <w:rFonts w:asciiTheme="majorBidi" w:hAnsiTheme="majorBidi" w:cstheme="majorBidi"/>
          <w:szCs w:val="17"/>
        </w:rPr>
        <w:t>3</w:t>
      </w:r>
      <w:r w:rsidR="00430BB4" w:rsidRPr="00430BB4">
        <w:rPr>
          <w:rFonts w:asciiTheme="majorBidi" w:hAnsiTheme="majorBidi" w:cstheme="majorBidi"/>
          <w:szCs w:val="17"/>
        </w:rPr>
        <w:t>, pp.39</w:t>
      </w:r>
      <w:r w:rsidR="00430BB4">
        <w:rPr>
          <w:rFonts w:asciiTheme="majorBidi" w:hAnsiTheme="majorBidi" w:cstheme="majorBidi"/>
          <w:szCs w:val="17"/>
        </w:rPr>
        <w:t>–</w:t>
      </w:r>
      <w:r w:rsidR="00430BB4" w:rsidRPr="00430BB4">
        <w:rPr>
          <w:rFonts w:asciiTheme="majorBidi" w:hAnsiTheme="majorBidi" w:cstheme="majorBidi"/>
          <w:szCs w:val="17"/>
        </w:rPr>
        <w:t>45.</w:t>
      </w:r>
    </w:p>
  </w:footnote>
  <w:footnote w:id="19">
    <w:p w14:paraId="190FAE42" w14:textId="5F6172DB"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3B3EF4">
        <w:rPr>
          <w:rFonts w:asciiTheme="majorBidi" w:hAnsiTheme="majorBidi" w:cstheme="majorBidi"/>
          <w:szCs w:val="17"/>
        </w:rPr>
        <w:t>Ibid., p.43.</w:t>
      </w:r>
    </w:p>
  </w:footnote>
  <w:footnote w:id="20">
    <w:p w14:paraId="099CCAC2" w14:textId="4F273C60"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supra note </w:t>
      </w:r>
      <w:r w:rsidR="002352C1">
        <w:rPr>
          <w:rFonts w:asciiTheme="majorBidi" w:hAnsiTheme="majorBidi" w:cstheme="majorBidi"/>
          <w:szCs w:val="17"/>
        </w:rPr>
        <w:t>2</w:t>
      </w:r>
      <w:r w:rsidR="00BD0B1F" w:rsidRPr="003B3EF4">
        <w:rPr>
          <w:rFonts w:asciiTheme="majorBidi" w:hAnsiTheme="majorBidi" w:cstheme="majorBidi"/>
          <w:szCs w:val="17"/>
        </w:rPr>
        <w:t>, p.12.</w:t>
      </w:r>
    </w:p>
  </w:footnote>
  <w:footnote w:id="21">
    <w:p w14:paraId="5F1B3177" w14:textId="7756653C" w:rsidR="00BD0B1F" w:rsidRPr="003B3EF4" w:rsidRDefault="00C55274" w:rsidP="00C049D2">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C049D2" w:rsidRPr="00A67858">
        <w:rPr>
          <w:rFonts w:asciiTheme="majorBidi" w:hAnsiTheme="majorBidi" w:cstheme="majorBidi"/>
          <w:spacing w:val="3"/>
          <w:szCs w:val="17"/>
        </w:rPr>
        <w:t xml:space="preserve">See </w:t>
      </w:r>
      <w:r w:rsidR="00C049D2" w:rsidRPr="00D4261A">
        <w:rPr>
          <w:spacing w:val="3"/>
        </w:rPr>
        <w:t xml:space="preserve">Islamic Development Bank </w:t>
      </w:r>
      <w:r w:rsidR="00C50CDD">
        <w:rPr>
          <w:rFonts w:asciiTheme="majorBidi" w:hAnsiTheme="majorBidi" w:cstheme="majorBidi"/>
          <w:spacing w:val="3"/>
          <w:szCs w:val="17"/>
        </w:rPr>
        <w:t>–</w:t>
      </w:r>
      <w:r w:rsidR="00C049D2" w:rsidRPr="00D4261A">
        <w:rPr>
          <w:spacing w:val="3"/>
        </w:rPr>
        <w:t xml:space="preserve"> UNCTAD Guiding Principles for Investment Policies</w:t>
      </w:r>
      <w:r w:rsidR="00C049D2" w:rsidRPr="00A67858">
        <w:rPr>
          <w:rFonts w:asciiTheme="majorBidi" w:hAnsiTheme="majorBidi" w:cstheme="majorBidi"/>
          <w:spacing w:val="3"/>
          <w:szCs w:val="17"/>
        </w:rPr>
        <w:t>, Principle 1</w:t>
      </w:r>
      <w:r w:rsidR="00C049D2">
        <w:rPr>
          <w:rFonts w:asciiTheme="majorBidi" w:hAnsiTheme="majorBidi" w:cstheme="majorBidi"/>
          <w:szCs w:val="17"/>
        </w:rPr>
        <w:t>, available at</w:t>
      </w:r>
      <w:r w:rsidR="007005B2">
        <w:rPr>
          <w:rFonts w:asciiTheme="majorBidi" w:hAnsiTheme="majorBidi" w:cstheme="majorBidi"/>
          <w:szCs w:val="17"/>
        </w:rPr>
        <w:t xml:space="preserve"> </w:t>
      </w:r>
      <w:hyperlink r:id="rId22" w:history="1">
        <w:r w:rsidR="00A67858" w:rsidRPr="002321EE">
          <w:rPr>
            <w:rStyle w:val="Hyperlink"/>
            <w:rFonts w:asciiTheme="majorBidi" w:hAnsiTheme="majorBidi" w:cstheme="majorBidi"/>
            <w:szCs w:val="17"/>
          </w:rPr>
          <w:t>https://investmentpolicy.unctad.org/publications/1276/islamic-development-bank---unctad-guiding-principles-for-investment-policies</w:t>
        </w:r>
      </w:hyperlink>
      <w:r w:rsidR="00A67858">
        <w:rPr>
          <w:rFonts w:asciiTheme="majorBidi" w:hAnsiTheme="majorBidi" w:cstheme="majorBidi"/>
          <w:szCs w:val="17"/>
        </w:rPr>
        <w:t>.</w:t>
      </w:r>
    </w:p>
  </w:footnote>
  <w:footnote w:id="22">
    <w:p w14:paraId="31459CE4" w14:textId="4E1DE94C" w:rsidR="00BD0B1F" w:rsidRPr="003B3EF4" w:rsidRDefault="00C55274" w:rsidP="008340EF">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8340EF" w:rsidRPr="008340EF">
        <w:rPr>
          <w:rFonts w:asciiTheme="majorBidi" w:hAnsiTheme="majorBidi" w:cstheme="majorBidi"/>
          <w:szCs w:val="17"/>
        </w:rPr>
        <w:t xml:space="preserve">See article 7(1) of the Energy Charter Conference: Model Instrument on Management of Investment Disputes (available at </w:t>
      </w:r>
      <w:hyperlink r:id="rId23" w:history="1">
        <w:r w:rsidR="00AC5634" w:rsidRPr="002321EE">
          <w:rPr>
            <w:rStyle w:val="Hyperlink"/>
            <w:rFonts w:asciiTheme="majorBidi" w:hAnsiTheme="majorBidi" w:cstheme="majorBidi"/>
            <w:szCs w:val="17"/>
          </w:rPr>
          <w:t>https://www.energychartertreaty.org/fileadmin/Documents</w:t>
        </w:r>
        <w:r w:rsidR="00AC5634" w:rsidRPr="002321EE">
          <w:rPr>
            <w:rStyle w:val="Hyperlink"/>
            <w:rFonts w:asciiTheme="majorBidi" w:hAnsiTheme="majorBidi" w:cstheme="majorBidi"/>
            <w:szCs w:val="17"/>
          </w:rPr>
          <w:br/>
          <w:t>Media/Model_Instrument/Model_Instrument.pdf</w:t>
        </w:r>
      </w:hyperlink>
      <w:r w:rsidR="008340EF" w:rsidRPr="008340EF">
        <w:rPr>
          <w:rFonts w:asciiTheme="majorBidi" w:hAnsiTheme="majorBidi" w:cstheme="majorBidi"/>
          <w:szCs w:val="17"/>
        </w:rPr>
        <w:t>)</w:t>
      </w:r>
      <w:r w:rsidR="00AC5634">
        <w:rPr>
          <w:rFonts w:asciiTheme="majorBidi" w:hAnsiTheme="majorBidi" w:cstheme="majorBidi"/>
          <w:szCs w:val="17"/>
        </w:rPr>
        <w:t>,</w:t>
      </w:r>
      <w:r w:rsidR="008340EF" w:rsidRPr="008340EF">
        <w:rPr>
          <w:rFonts w:asciiTheme="majorBidi" w:hAnsiTheme="majorBidi" w:cstheme="majorBidi"/>
          <w:szCs w:val="17"/>
        </w:rPr>
        <w:t xml:space="preserve"> </w:t>
      </w:r>
      <w:r w:rsidR="00AC5634">
        <w:rPr>
          <w:rFonts w:asciiTheme="majorBidi" w:hAnsiTheme="majorBidi" w:cstheme="majorBidi"/>
          <w:szCs w:val="17"/>
        </w:rPr>
        <w:t xml:space="preserve">which </w:t>
      </w:r>
      <w:r w:rsidR="008340EF" w:rsidRPr="008340EF">
        <w:rPr>
          <w:rFonts w:asciiTheme="majorBidi" w:hAnsiTheme="majorBidi" w:cstheme="majorBidi"/>
          <w:szCs w:val="17"/>
        </w:rPr>
        <w:t xml:space="preserve">states that a model of the investment dispute settlement clauses should be drafted and provided for in negotiations of future investment agreements and contracts with the aim of achieving greater consistency and standardization. Peru sets out criteria for the formulation of dispute settlement clauses </w:t>
      </w:r>
      <w:r w:rsidR="00085668">
        <w:rPr>
          <w:rFonts w:asciiTheme="majorBidi" w:hAnsiTheme="majorBidi" w:cstheme="majorBidi"/>
          <w:szCs w:val="17"/>
        </w:rPr>
        <w:br/>
      </w:r>
      <w:r w:rsidR="008340EF" w:rsidRPr="008340EF">
        <w:rPr>
          <w:rFonts w:asciiTheme="majorBidi" w:hAnsiTheme="majorBidi" w:cstheme="majorBidi"/>
          <w:szCs w:val="17"/>
        </w:rPr>
        <w:t>(Law No 28933</w:t>
      </w:r>
      <w:r w:rsidR="008340EF" w:rsidRPr="00D4261A">
        <w:rPr>
          <w:rFonts w:asciiTheme="majorBidi" w:hAnsiTheme="majorBidi" w:cstheme="majorBidi"/>
          <w:szCs w:val="17"/>
        </w:rPr>
        <w:t>,</w:t>
      </w:r>
      <w:r w:rsidR="008340EF" w:rsidRPr="008340EF">
        <w:rPr>
          <w:rFonts w:asciiTheme="majorBidi" w:hAnsiTheme="majorBidi" w:cstheme="majorBidi"/>
          <w:szCs w:val="17"/>
        </w:rPr>
        <w:t xml:space="preserve"> article 13, available at </w:t>
      </w:r>
      <w:hyperlink r:id="rId24" w:history="1">
        <w:r w:rsidR="008340EF" w:rsidRPr="008340EF">
          <w:rPr>
            <w:rStyle w:val="Hyperlink"/>
            <w:rFonts w:asciiTheme="majorBidi" w:hAnsiTheme="majorBidi" w:cstheme="majorBidi"/>
            <w:szCs w:val="17"/>
          </w:rPr>
          <w:t>https://docs.peru.justia.com/federales/leyes/28933-dec-15-2006.pdf</w:t>
        </w:r>
      </w:hyperlink>
      <w:r w:rsidR="008340EF" w:rsidRPr="008340EF">
        <w:rPr>
          <w:rFonts w:asciiTheme="majorBidi" w:hAnsiTheme="majorBidi" w:cstheme="majorBidi"/>
          <w:szCs w:val="17"/>
        </w:rPr>
        <w:t xml:space="preserve">); the Dominican Republic provides that the lead agency has the power to propose and review dispute settlement clauses or provisions to be included in prospective investment instruments (Decree No.303-2015, article 4, available at </w:t>
      </w:r>
      <w:hyperlink r:id="rId25" w:history="1">
        <w:r w:rsidR="008340EF" w:rsidRPr="008340EF">
          <w:rPr>
            <w:rStyle w:val="Hyperlink"/>
            <w:rFonts w:asciiTheme="majorBidi" w:hAnsiTheme="majorBidi" w:cstheme="majorBidi"/>
            <w:szCs w:val="17"/>
          </w:rPr>
          <w:t>https://studylib.es/doc/5157825/decreto-sistema-de-prevenci%C3%B3n-de-controversias-no.-303-15</w:t>
        </w:r>
      </w:hyperlink>
      <w:r w:rsidR="008340EF" w:rsidRPr="008340EF">
        <w:rPr>
          <w:rFonts w:asciiTheme="majorBidi" w:hAnsiTheme="majorBidi" w:cstheme="majorBidi"/>
          <w:szCs w:val="17"/>
        </w:rPr>
        <w:t>).</w:t>
      </w:r>
    </w:p>
  </w:footnote>
  <w:footnote w:id="23">
    <w:p w14:paraId="56A09791" w14:textId="06F9D437"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supra note </w:t>
      </w:r>
      <w:r w:rsidR="002352C1">
        <w:rPr>
          <w:rFonts w:asciiTheme="majorBidi" w:hAnsiTheme="majorBidi" w:cstheme="majorBidi"/>
          <w:szCs w:val="17"/>
        </w:rPr>
        <w:t>3</w:t>
      </w:r>
      <w:r w:rsidR="00BD0B1F" w:rsidRPr="003B3EF4">
        <w:rPr>
          <w:rFonts w:asciiTheme="majorBidi" w:hAnsiTheme="majorBidi" w:cstheme="majorBidi"/>
          <w:szCs w:val="17"/>
        </w:rPr>
        <w:t>, p.</w:t>
      </w:r>
      <w:r w:rsidR="00545D01">
        <w:rPr>
          <w:rFonts w:asciiTheme="majorBidi" w:hAnsiTheme="majorBidi" w:cstheme="majorBidi"/>
          <w:szCs w:val="17"/>
        </w:rPr>
        <w:t xml:space="preserve"> </w:t>
      </w:r>
      <w:r w:rsidR="00BD0B1F" w:rsidRPr="003B3EF4">
        <w:rPr>
          <w:rFonts w:asciiTheme="majorBidi" w:hAnsiTheme="majorBidi" w:cstheme="majorBidi"/>
          <w:szCs w:val="17"/>
        </w:rPr>
        <w:t>66.</w:t>
      </w:r>
    </w:p>
  </w:footnote>
  <w:footnote w:id="24">
    <w:p w14:paraId="69E36D1D" w14:textId="5BAB909E"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szCs w:val="17"/>
        </w:rPr>
      </w:pPr>
      <w:r w:rsidRPr="003B3EF4">
        <w:rPr>
          <w:rFonts w:asciiTheme="majorBidi" w:hAnsiTheme="majorBidi" w:cstheme="majorBidi"/>
          <w:szCs w:val="17"/>
        </w:rPr>
        <w:tab/>
      </w:r>
      <w:r w:rsidR="00BD0B1F" w:rsidRPr="003B3EF4">
        <w:rPr>
          <w:rStyle w:val="FootnoteReference"/>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Experiences from Korea and Thailand highlight the usefulness of handbooks and booklets to complement lectures and trainings(see </w:t>
      </w:r>
      <w:hyperlink r:id="rId26" w:history="1">
        <w:r w:rsidR="00BD0B1F" w:rsidRPr="003B3EF4">
          <w:rPr>
            <w:rStyle w:val="Hyperlink"/>
            <w:rFonts w:asciiTheme="majorBidi" w:hAnsiTheme="majorBidi" w:cstheme="majorBidi"/>
            <w:szCs w:val="17"/>
          </w:rPr>
          <w:t>A/CN.9/WG.III/WP.147</w:t>
        </w:r>
      </w:hyperlink>
      <w:r w:rsidR="00BD0B1F" w:rsidRPr="003B3EF4">
        <w:rPr>
          <w:rFonts w:asciiTheme="majorBidi" w:hAnsiTheme="majorBidi" w:cstheme="majorBidi"/>
          <w:szCs w:val="17"/>
        </w:rPr>
        <w:t xml:space="preserve">, paras. 24–25 </w:t>
      </w:r>
      <w:r w:rsidR="00BD0B1F" w:rsidRPr="003B3EF4">
        <w:rPr>
          <w:rFonts w:asciiTheme="majorBidi" w:hAnsiTheme="majorBidi" w:cstheme="majorBidi"/>
          <w:szCs w:val="17"/>
          <w:lang w:val="en-US"/>
        </w:rPr>
        <w:t xml:space="preserve">and </w:t>
      </w:r>
      <w:hyperlink r:id="rId27" w:history="1">
        <w:r w:rsidR="00BD0B1F" w:rsidRPr="003B3EF4">
          <w:rPr>
            <w:rStyle w:val="Hyperlink"/>
            <w:rFonts w:asciiTheme="majorBidi" w:hAnsiTheme="majorBidi" w:cstheme="majorBidi"/>
            <w:szCs w:val="17"/>
          </w:rPr>
          <w:t>A/CN.9/WG.III/WP.179</w:t>
        </w:r>
      </w:hyperlink>
      <w:r w:rsidR="00BD0B1F" w:rsidRPr="003B3EF4">
        <w:rPr>
          <w:rFonts w:asciiTheme="majorBidi" w:hAnsiTheme="majorBidi" w:cstheme="majorBidi"/>
          <w:szCs w:val="17"/>
        </w:rPr>
        <w:t>, p. 5).</w:t>
      </w:r>
    </w:p>
  </w:footnote>
  <w:footnote w:id="25">
    <w:p w14:paraId="29366662" w14:textId="4D9B5CC9" w:rsidR="00226EE2" w:rsidRPr="003B3EF4" w:rsidRDefault="00226EE2" w:rsidP="008F3F2B">
      <w:pPr>
        <w:pStyle w:val="FootnoteText"/>
        <w:tabs>
          <w:tab w:val="clear" w:pos="418"/>
          <w:tab w:val="right" w:pos="1195"/>
          <w:tab w:val="left" w:pos="1267"/>
          <w:tab w:val="left" w:pos="1742"/>
          <w:tab w:val="left" w:pos="2218"/>
          <w:tab w:val="left" w:pos="2693"/>
        </w:tabs>
        <w:ind w:left="1267" w:right="1260" w:hanging="432"/>
        <w:rPr>
          <w:ins w:id="160" w:author="Jae Sung Lee" w:date="2024-02-26T15:30:00Z"/>
          <w:szCs w:val="17"/>
        </w:rPr>
      </w:pPr>
      <w:ins w:id="161" w:author="Jae Sung Lee" w:date="2024-02-26T15:30:00Z">
        <w:r w:rsidRPr="003B3EF4">
          <w:rPr>
            <w:rFonts w:asciiTheme="majorBidi" w:hAnsiTheme="majorBidi" w:cstheme="majorBidi"/>
            <w:szCs w:val="17"/>
          </w:rPr>
          <w:tab/>
        </w:r>
        <w:r w:rsidRPr="003B3EF4">
          <w:rPr>
            <w:rStyle w:val="FootnoteReference"/>
            <w:szCs w:val="17"/>
          </w:rPr>
          <w:footnoteRef/>
        </w:r>
        <w:r w:rsidRPr="003B3EF4">
          <w:rPr>
            <w:rFonts w:asciiTheme="majorBidi" w:hAnsiTheme="majorBidi" w:cstheme="majorBidi"/>
            <w:szCs w:val="17"/>
          </w:rPr>
          <w:t xml:space="preserve"> </w:t>
        </w:r>
        <w:r w:rsidRPr="003B3EF4">
          <w:rPr>
            <w:rFonts w:asciiTheme="majorBidi" w:hAnsiTheme="majorBidi" w:cstheme="majorBidi"/>
            <w:szCs w:val="17"/>
          </w:rPr>
          <w:tab/>
        </w:r>
        <w:r w:rsidR="008F3F2B">
          <w:rPr>
            <w:rFonts w:asciiTheme="majorBidi" w:hAnsiTheme="majorBidi" w:cstheme="majorBidi"/>
            <w:szCs w:val="17"/>
          </w:rPr>
          <w:t xml:space="preserve">See APEC </w:t>
        </w:r>
      </w:ins>
      <w:ins w:id="162" w:author="Jae Sung Lee" w:date="2024-02-26T15:31:00Z">
        <w:r w:rsidR="008F3F2B" w:rsidRPr="008F3F2B">
          <w:rPr>
            <w:rFonts w:asciiTheme="majorBidi" w:hAnsiTheme="majorBidi" w:cstheme="majorBidi"/>
            <w:szCs w:val="17"/>
          </w:rPr>
          <w:t>Handbook on Obligations in International Investment Treaties (2021)</w:t>
        </w:r>
        <w:r w:rsidR="008F3F2B">
          <w:rPr>
            <w:rFonts w:asciiTheme="majorBidi" w:hAnsiTheme="majorBidi" w:cstheme="majorBidi"/>
            <w:szCs w:val="17"/>
          </w:rPr>
          <w:t>.</w:t>
        </w:r>
      </w:ins>
    </w:p>
  </w:footnote>
  <w:footnote w:id="26">
    <w:p w14:paraId="660CE960" w14:textId="38E8F045" w:rsidR="00EF22DB" w:rsidRPr="003B3EF4" w:rsidRDefault="00EF22DB" w:rsidP="00EF22DB">
      <w:pPr>
        <w:pStyle w:val="FootnoteText"/>
        <w:tabs>
          <w:tab w:val="clear" w:pos="418"/>
          <w:tab w:val="right" w:pos="1195"/>
          <w:tab w:val="left" w:pos="1267"/>
          <w:tab w:val="left" w:pos="1742"/>
          <w:tab w:val="left" w:pos="2218"/>
          <w:tab w:val="left" w:pos="2693"/>
        </w:tabs>
        <w:ind w:left="1267" w:right="1260" w:hanging="432"/>
        <w:rPr>
          <w:ins w:id="163" w:author="Jae Sung Lee" w:date="2024-02-26T15:22:00Z"/>
          <w:szCs w:val="17"/>
        </w:rPr>
      </w:pPr>
      <w:ins w:id="164" w:author="Jae Sung Lee" w:date="2024-02-26T15:22:00Z">
        <w:r w:rsidRPr="003B3EF4">
          <w:rPr>
            <w:rFonts w:asciiTheme="majorBidi" w:hAnsiTheme="majorBidi" w:cstheme="majorBidi"/>
            <w:szCs w:val="17"/>
          </w:rPr>
          <w:tab/>
        </w:r>
        <w:r w:rsidRPr="003B3EF4">
          <w:rPr>
            <w:rStyle w:val="FootnoteReference"/>
            <w:szCs w:val="17"/>
          </w:rPr>
          <w:footnoteRef/>
        </w:r>
        <w:r w:rsidRPr="003B3EF4">
          <w:rPr>
            <w:rFonts w:asciiTheme="majorBidi" w:hAnsiTheme="majorBidi" w:cstheme="majorBidi"/>
            <w:szCs w:val="17"/>
          </w:rPr>
          <w:t xml:space="preserve"> </w:t>
        </w:r>
        <w:r w:rsidRPr="003B3EF4">
          <w:rPr>
            <w:rFonts w:asciiTheme="majorBidi" w:hAnsiTheme="majorBidi" w:cstheme="majorBidi"/>
            <w:szCs w:val="17"/>
          </w:rPr>
          <w:tab/>
        </w:r>
        <w:r w:rsidR="00021945">
          <w:t>See https://asean.org/viet-nam-finalises-handbook-for-implementing-international-investment-commitments/.</w:t>
        </w:r>
      </w:ins>
    </w:p>
  </w:footnote>
  <w:footnote w:id="27">
    <w:p w14:paraId="54DDF0C3" w14:textId="394EE430"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supra note </w:t>
      </w:r>
      <w:r w:rsidR="002352C1">
        <w:rPr>
          <w:rFonts w:asciiTheme="majorBidi" w:hAnsiTheme="majorBidi" w:cstheme="majorBidi"/>
          <w:szCs w:val="17"/>
        </w:rPr>
        <w:t>2</w:t>
      </w:r>
      <w:r w:rsidR="00BD0B1F" w:rsidRPr="003B3EF4">
        <w:rPr>
          <w:rFonts w:asciiTheme="majorBidi" w:hAnsiTheme="majorBidi" w:cstheme="majorBidi"/>
          <w:szCs w:val="17"/>
        </w:rPr>
        <w:t>,</w:t>
      </w:r>
      <w:r w:rsidR="00BD0B1F" w:rsidRPr="003B3EF4" w:rsidDel="00F037A1">
        <w:rPr>
          <w:rFonts w:asciiTheme="majorBidi" w:hAnsiTheme="majorBidi" w:cstheme="majorBidi"/>
          <w:szCs w:val="17"/>
          <w:lang w:val="en-US"/>
        </w:rPr>
        <w:t xml:space="preserve"> </w:t>
      </w:r>
      <w:r w:rsidR="00BD0B1F" w:rsidRPr="003B3EF4">
        <w:rPr>
          <w:rFonts w:asciiTheme="majorBidi" w:hAnsiTheme="majorBidi" w:cstheme="majorBidi"/>
          <w:szCs w:val="17"/>
          <w:lang w:val="en-US"/>
        </w:rPr>
        <w:t>p. 1</w:t>
      </w:r>
      <w:r w:rsidR="00BD0B1F" w:rsidRPr="003B3EF4">
        <w:rPr>
          <w:rFonts w:asciiTheme="majorBidi" w:hAnsiTheme="majorBidi" w:cstheme="majorBidi"/>
          <w:szCs w:val="17"/>
        </w:rPr>
        <w:t>1.</w:t>
      </w:r>
    </w:p>
  </w:footnote>
  <w:footnote w:id="28">
    <w:p w14:paraId="616A5303" w14:textId="37BF17A3" w:rsidR="00BD0B1F" w:rsidRPr="003B3EF4" w:rsidRDefault="00C55274" w:rsidP="00322532">
      <w:pPr>
        <w:pStyle w:val="FootnoteText"/>
        <w:tabs>
          <w:tab w:val="clear" w:pos="418"/>
          <w:tab w:val="right" w:pos="1195"/>
          <w:tab w:val="left" w:pos="1267"/>
          <w:tab w:val="left" w:pos="1742"/>
          <w:tab w:val="left" w:pos="2218"/>
          <w:tab w:val="left" w:pos="2693"/>
        </w:tabs>
        <w:ind w:left="1267" w:right="1260" w:hanging="432"/>
        <w:rPr>
          <w:szCs w:val="17"/>
          <w:lang w:val="en-US"/>
        </w:rPr>
      </w:pPr>
      <w:r w:rsidRPr="003B3EF4">
        <w:rPr>
          <w:szCs w:val="17"/>
        </w:rPr>
        <w:tab/>
      </w:r>
      <w:r w:rsidR="00BD0B1F" w:rsidRPr="003B3EF4">
        <w:rPr>
          <w:rStyle w:val="FootnoteReference"/>
          <w:szCs w:val="17"/>
        </w:rPr>
        <w:footnoteRef/>
      </w:r>
      <w:r w:rsidR="00BD0B1F" w:rsidRPr="003B3EF4">
        <w:rPr>
          <w:szCs w:val="17"/>
        </w:rPr>
        <w:t xml:space="preserve"> </w:t>
      </w:r>
      <w:r w:rsidRPr="003B3EF4">
        <w:rPr>
          <w:szCs w:val="17"/>
        </w:rPr>
        <w:tab/>
      </w:r>
      <w:r w:rsidR="00322532" w:rsidRPr="00322532">
        <w:rPr>
          <w:szCs w:val="17"/>
        </w:rPr>
        <w:t xml:space="preserve">For Ethiopia, the investor grievance management mechanism is part of the Ethiopian Investment Commission, available at </w:t>
      </w:r>
      <w:hyperlink r:id="rId28" w:history="1">
        <w:r w:rsidR="00322532" w:rsidRPr="002321EE">
          <w:rPr>
            <w:rStyle w:val="Hyperlink"/>
            <w:szCs w:val="17"/>
          </w:rPr>
          <w:t>https://iaip.gov.et/eic/</w:t>
        </w:r>
      </w:hyperlink>
      <w:r w:rsidR="00322532" w:rsidRPr="00322532">
        <w:rPr>
          <w:szCs w:val="17"/>
        </w:rPr>
        <w:t xml:space="preserve">. In Rwanda, it is part of the Reinvestment and </w:t>
      </w:r>
      <w:r w:rsidR="00322532" w:rsidRPr="00322532">
        <w:rPr>
          <w:szCs w:val="17"/>
        </w:rPr>
        <w:t xml:space="preserve">Investor Aftercare Department within the Rwanda Development Board, available at </w:t>
      </w:r>
      <w:hyperlink r:id="rId29" w:history="1">
        <w:r w:rsidR="00322532" w:rsidRPr="002321EE">
          <w:rPr>
            <w:rStyle w:val="Hyperlink"/>
            <w:szCs w:val="17"/>
          </w:rPr>
          <w:t>https://rdb.rw/</w:t>
        </w:r>
      </w:hyperlink>
      <w:r w:rsidR="00322532" w:rsidRPr="00322532">
        <w:rPr>
          <w:szCs w:val="17"/>
        </w:rPr>
        <w:t xml:space="preserve">. See World Bank, supra note </w:t>
      </w:r>
      <w:r w:rsidR="002352C1">
        <w:rPr>
          <w:szCs w:val="17"/>
        </w:rPr>
        <w:t>2</w:t>
      </w:r>
      <w:r w:rsidR="00322532" w:rsidRPr="00322532">
        <w:rPr>
          <w:szCs w:val="17"/>
        </w:rPr>
        <w:t>.</w:t>
      </w:r>
    </w:p>
  </w:footnote>
  <w:footnote w:id="29">
    <w:p w14:paraId="46FF82B1" w14:textId="605C05F1" w:rsidR="00BD0B1F" w:rsidRPr="003B3EF4" w:rsidRDefault="00C55274" w:rsidP="006C6E6E">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6C6E6E" w:rsidRPr="006C6E6E">
        <w:rPr>
          <w:rFonts w:asciiTheme="majorBidi" w:hAnsiTheme="majorBidi" w:cstheme="majorBidi"/>
          <w:szCs w:val="17"/>
        </w:rPr>
        <w:t>F</w:t>
      </w:r>
      <w:proofErr w:type="spellStart"/>
      <w:r w:rsidR="006C6E6E" w:rsidRPr="006C6E6E">
        <w:rPr>
          <w:rFonts w:asciiTheme="majorBidi" w:hAnsiTheme="majorBidi" w:cstheme="majorBidi"/>
          <w:szCs w:val="17"/>
          <w:lang w:val="en-US"/>
        </w:rPr>
        <w:t>or</w:t>
      </w:r>
      <w:proofErr w:type="spellEnd"/>
      <w:r w:rsidR="006C6E6E" w:rsidRPr="006C6E6E">
        <w:rPr>
          <w:rFonts w:asciiTheme="majorBidi" w:hAnsiTheme="majorBidi" w:cstheme="majorBidi"/>
          <w:szCs w:val="17"/>
          <w:lang w:val="en-US"/>
        </w:rPr>
        <w:t xml:space="preserve"> example, the Dominican Republic established DICOEX as the lead agency, which monitors investor complaints and analyzes disputes to understand which government entities are most frequently implicated. Available at </w:t>
      </w:r>
      <w:hyperlink r:id="rId30" w:history="1">
        <w:r w:rsidR="006C6E6E" w:rsidRPr="006C6E6E">
          <w:rPr>
            <w:rStyle w:val="Hyperlink"/>
            <w:rFonts w:asciiTheme="majorBidi" w:hAnsiTheme="majorBidi" w:cstheme="majorBidi"/>
            <w:szCs w:val="17"/>
            <w:lang w:val="en-US"/>
          </w:rPr>
          <w:t>https://www.iisd.org/system/files/2021-10/investment-dispute-prevention-management-agencies-policy-discussion.pdf</w:t>
        </w:r>
      </w:hyperlink>
      <w:r w:rsidR="006C6E6E" w:rsidRPr="006C6E6E">
        <w:rPr>
          <w:rFonts w:asciiTheme="majorBidi" w:hAnsiTheme="majorBidi" w:cstheme="majorBidi"/>
          <w:szCs w:val="17"/>
          <w:lang w:val="en-US"/>
        </w:rPr>
        <w:t xml:space="preserve">. Colombia established a committee to be responsible for the identification of difficulties in the investment process, the monitoring of different factors that affect the investment climate and the prioritization and analysis of opportunities for improvement. Available at </w:t>
      </w:r>
      <w:hyperlink r:id="rId31" w:history="1">
        <w:r w:rsidR="006C6E6E" w:rsidRPr="006C6E6E">
          <w:rPr>
            <w:rStyle w:val="Hyperlink"/>
            <w:rFonts w:asciiTheme="majorBidi" w:hAnsiTheme="majorBidi" w:cstheme="majorBidi"/>
            <w:szCs w:val="17"/>
            <w:lang w:val="en-US"/>
          </w:rPr>
          <w:t>https://www.iisd.org/system/files/2021-10/investment-dispute-prevention-management-agencies-policy-discussion.pdf</w:t>
        </w:r>
      </w:hyperlink>
      <w:r w:rsidR="006C6E6E" w:rsidRPr="006C6E6E">
        <w:rPr>
          <w:rFonts w:asciiTheme="majorBidi" w:hAnsiTheme="majorBidi" w:cstheme="majorBidi"/>
          <w:szCs w:val="17"/>
          <w:lang w:val="en-US"/>
        </w:rPr>
        <w:t>.</w:t>
      </w:r>
    </w:p>
  </w:footnote>
  <w:footnote w:id="30">
    <w:p w14:paraId="534589A8" w14:textId="149189B8" w:rsidR="00BD0B1F" w:rsidRPr="003B3EF4" w:rsidRDefault="00C55274" w:rsidP="00C56458">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C56458" w:rsidRPr="00C56458">
        <w:rPr>
          <w:rFonts w:asciiTheme="majorBidi" w:hAnsiTheme="majorBidi" w:cstheme="majorBidi"/>
          <w:szCs w:val="17"/>
        </w:rPr>
        <w:t xml:space="preserve">See article 6(1) of the Regulation on the Business Ombudsman Council of Ukraine (2014), which provides that </w:t>
      </w:r>
      <w:r w:rsidR="00C56458" w:rsidRPr="00C56458">
        <w:rPr>
          <w:rFonts w:asciiTheme="majorBidi" w:hAnsiTheme="majorBidi" w:cstheme="majorBidi"/>
          <w:szCs w:val="17"/>
          <w:lang w:val="en-US"/>
        </w:rPr>
        <w:t>the Business</w:t>
      </w:r>
      <w:r w:rsidR="00C56458" w:rsidRPr="00C56458">
        <w:rPr>
          <w:rFonts w:asciiTheme="majorBidi" w:hAnsiTheme="majorBidi" w:cstheme="majorBidi"/>
          <w:szCs w:val="17"/>
        </w:rPr>
        <w:t xml:space="preserve"> Ombudsman Council has the right to request and receive from state </w:t>
      </w:r>
      <w:r w:rsidR="00C56458" w:rsidRPr="005144F3">
        <w:rPr>
          <w:rFonts w:asciiTheme="majorBidi" w:hAnsiTheme="majorBidi" w:cstheme="majorBidi"/>
          <w:spacing w:val="1"/>
          <w:szCs w:val="17"/>
        </w:rPr>
        <w:t>authorities and others information and documents and other data necessary for processing complaints.</w:t>
      </w:r>
      <w:r w:rsidR="00C56458" w:rsidRPr="00C56458">
        <w:rPr>
          <w:rFonts w:asciiTheme="majorBidi" w:hAnsiTheme="majorBidi" w:cstheme="majorBidi"/>
          <w:szCs w:val="17"/>
        </w:rPr>
        <w:t xml:space="preserve"> Available at </w:t>
      </w:r>
      <w:hyperlink r:id="rId32" w:history="1">
        <w:r w:rsidR="00C56458" w:rsidRPr="00C56458">
          <w:rPr>
            <w:rStyle w:val="Hyperlink"/>
            <w:rFonts w:asciiTheme="majorBidi" w:hAnsiTheme="majorBidi" w:cstheme="majorBidi"/>
            <w:szCs w:val="17"/>
          </w:rPr>
          <w:t>https://boi.org.ua/wp-content/uploads/2023/08/boi__cmu_regulation_eng_.pdf</w:t>
        </w:r>
      </w:hyperlink>
      <w:r w:rsidR="00C56458" w:rsidRPr="00C56458">
        <w:rPr>
          <w:rFonts w:asciiTheme="majorBidi" w:hAnsiTheme="majorBidi" w:cstheme="majorBidi"/>
          <w:szCs w:val="17"/>
        </w:rPr>
        <w:t>.</w:t>
      </w:r>
    </w:p>
  </w:footnote>
  <w:footnote w:id="31">
    <w:p w14:paraId="2DBEC534" w14:textId="4EF900F9"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See </w:t>
      </w:r>
      <w:r w:rsidR="00BD0B1F" w:rsidRPr="003B3EF4">
        <w:rPr>
          <w:rFonts w:asciiTheme="majorBidi" w:hAnsiTheme="majorBidi" w:cstheme="majorBidi"/>
          <w:szCs w:val="17"/>
        </w:rPr>
        <w:t xml:space="preserve">World Bank, supra note </w:t>
      </w:r>
      <w:r w:rsidR="002352C1">
        <w:rPr>
          <w:rFonts w:asciiTheme="majorBidi" w:hAnsiTheme="majorBidi" w:cstheme="majorBidi"/>
          <w:szCs w:val="17"/>
        </w:rPr>
        <w:t>2</w:t>
      </w:r>
      <w:r w:rsidR="00BD0B1F" w:rsidRPr="003B3EF4">
        <w:rPr>
          <w:rFonts w:asciiTheme="majorBidi" w:hAnsiTheme="majorBidi" w:cstheme="majorBidi"/>
          <w:szCs w:val="17"/>
        </w:rPr>
        <w:t>,</w:t>
      </w:r>
      <w:r w:rsidR="00BD0B1F" w:rsidRPr="003B3EF4" w:rsidDel="00F037A1">
        <w:rPr>
          <w:rFonts w:asciiTheme="majorBidi" w:hAnsiTheme="majorBidi" w:cstheme="majorBidi"/>
          <w:szCs w:val="17"/>
          <w:lang w:val="en-US"/>
        </w:rPr>
        <w:t xml:space="preserve"> </w:t>
      </w:r>
      <w:r w:rsidR="00BD0B1F" w:rsidRPr="003B3EF4">
        <w:rPr>
          <w:rFonts w:asciiTheme="majorBidi" w:hAnsiTheme="majorBidi" w:cstheme="majorBidi"/>
          <w:szCs w:val="17"/>
        </w:rPr>
        <w:t>p.</w:t>
      </w:r>
      <w:r w:rsidR="006B536C">
        <w:rPr>
          <w:rFonts w:asciiTheme="majorBidi" w:hAnsiTheme="majorBidi" w:cstheme="majorBidi"/>
          <w:szCs w:val="17"/>
        </w:rPr>
        <w:t xml:space="preserve"> </w:t>
      </w:r>
      <w:r w:rsidR="00BD0B1F" w:rsidRPr="003B3EF4">
        <w:rPr>
          <w:rFonts w:asciiTheme="majorBidi" w:hAnsiTheme="majorBidi" w:cstheme="majorBidi"/>
          <w:szCs w:val="17"/>
        </w:rPr>
        <w:t>9.</w:t>
      </w:r>
    </w:p>
  </w:footnote>
  <w:footnote w:id="32">
    <w:p w14:paraId="0AA02732" w14:textId="414908D1" w:rsidR="00BD0B1F" w:rsidRPr="003B3EF4" w:rsidRDefault="00C55274" w:rsidP="00352A71">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352A71" w:rsidRPr="00352A71">
        <w:rPr>
          <w:rFonts w:asciiTheme="majorBidi" w:hAnsiTheme="majorBidi" w:cstheme="majorBidi"/>
          <w:szCs w:val="17"/>
        </w:rPr>
        <w:t>See article 4 of the Regulations for the Prevention and Handling of International Disputes in the Field of Trade and Investment</w:t>
      </w:r>
      <w:r w:rsidR="00352A71" w:rsidRPr="00352A71">
        <w:rPr>
          <w:rFonts w:asciiTheme="majorBidi" w:hAnsiTheme="majorBidi" w:cstheme="majorBidi"/>
          <w:szCs w:val="17"/>
          <w:lang w:val="en-US"/>
        </w:rPr>
        <w:t xml:space="preserve"> of the Republic of Costa Rica, which provides a clear outline on the composition of the coordination body, available at </w:t>
      </w:r>
      <w:hyperlink r:id="rId33" w:history="1">
        <w:r w:rsidR="00347176" w:rsidRPr="002321EE">
          <w:rPr>
            <w:rStyle w:val="Hyperlink"/>
            <w:rFonts w:asciiTheme="majorBidi" w:hAnsiTheme="majorBidi" w:cstheme="majorBidi"/>
            <w:szCs w:val="17"/>
            <w:lang w:val="en-US"/>
          </w:rPr>
          <w:t>www.pgrweb.go.cr/scij/Busqueda/</w:t>
        </w:r>
        <w:r w:rsidR="00347176" w:rsidRPr="002321EE">
          <w:rPr>
            <w:rStyle w:val="Hyperlink"/>
            <w:rFonts w:asciiTheme="majorBidi" w:hAnsiTheme="majorBidi" w:cstheme="majorBidi"/>
            <w:szCs w:val="17"/>
            <w:lang w:val="en-US"/>
          </w:rPr>
          <w:br/>
          <w:t>Normativa/Normas/nrm_texto_completo.aspx?param1=NRTC&amp;nValor1=1&amp;nValor2=66133&amp;nValor3=77622&amp;strTipM=TC</w:t>
        </w:r>
      </w:hyperlink>
      <w:r w:rsidR="00352A71" w:rsidRPr="00352A71">
        <w:rPr>
          <w:rFonts w:asciiTheme="majorBidi" w:hAnsiTheme="majorBidi" w:cstheme="majorBidi"/>
          <w:szCs w:val="17"/>
          <w:lang w:val="en-US"/>
        </w:rPr>
        <w:t>.</w:t>
      </w:r>
    </w:p>
  </w:footnote>
  <w:footnote w:id="33">
    <w:p w14:paraId="3D0C71B2" w14:textId="41A73948"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Style w:val="FootnoteReference"/>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supra note </w:t>
      </w:r>
      <w:r w:rsidR="002352C1">
        <w:rPr>
          <w:rFonts w:asciiTheme="majorBidi" w:hAnsiTheme="majorBidi" w:cstheme="majorBidi"/>
          <w:szCs w:val="17"/>
        </w:rPr>
        <w:t>3</w:t>
      </w:r>
      <w:r w:rsidR="00BD0B1F" w:rsidRPr="003B3EF4">
        <w:rPr>
          <w:szCs w:val="17"/>
        </w:rPr>
        <w:t>, p. 62.</w:t>
      </w:r>
    </w:p>
  </w:footnote>
  <w:footnote w:id="34">
    <w:p w14:paraId="21728CE9" w14:textId="3D34A54E" w:rsidR="00BD0B1F" w:rsidRPr="003B3EF4" w:rsidRDefault="00C55274" w:rsidP="008E2620">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8E2620" w:rsidRPr="008E2620">
        <w:rPr>
          <w:rFonts w:asciiTheme="majorBidi" w:hAnsiTheme="majorBidi" w:cstheme="majorBidi"/>
          <w:szCs w:val="17"/>
        </w:rPr>
        <w:t>S</w:t>
      </w:r>
      <w:proofErr w:type="spellStart"/>
      <w:r w:rsidR="008E2620" w:rsidRPr="008E2620">
        <w:rPr>
          <w:rFonts w:asciiTheme="majorBidi" w:hAnsiTheme="majorBidi" w:cstheme="majorBidi"/>
          <w:szCs w:val="17"/>
          <w:lang w:val="en-US"/>
        </w:rPr>
        <w:t>ee</w:t>
      </w:r>
      <w:proofErr w:type="spellEnd"/>
      <w:r w:rsidR="008E2620" w:rsidRPr="008E2620">
        <w:rPr>
          <w:rFonts w:asciiTheme="majorBidi" w:hAnsiTheme="majorBidi" w:cstheme="majorBidi"/>
          <w:szCs w:val="17"/>
          <w:lang w:val="en-US"/>
        </w:rPr>
        <w:t xml:space="preserve"> </w:t>
      </w:r>
      <w:r w:rsidR="008E2620" w:rsidRPr="008E2620">
        <w:rPr>
          <w:rFonts w:asciiTheme="majorBidi" w:hAnsiTheme="majorBidi" w:cstheme="majorBidi"/>
          <w:szCs w:val="17"/>
        </w:rPr>
        <w:t>articles 24</w:t>
      </w:r>
      <w:r w:rsidR="00A84E1B">
        <w:rPr>
          <w:rFonts w:asciiTheme="majorBidi" w:hAnsiTheme="majorBidi" w:cstheme="majorBidi"/>
          <w:szCs w:val="17"/>
        </w:rPr>
        <w:t>–</w:t>
      </w:r>
      <w:r w:rsidR="008E2620" w:rsidRPr="008E2620">
        <w:rPr>
          <w:rFonts w:asciiTheme="majorBidi" w:hAnsiTheme="majorBidi" w:cstheme="majorBidi"/>
          <w:szCs w:val="17"/>
        </w:rPr>
        <w:t xml:space="preserve">28 of the Rules on Handling Complaints of the People’s Republic of China </w:t>
      </w:r>
      <w:r w:rsidR="008E2620" w:rsidRPr="008E2620">
        <w:rPr>
          <w:rFonts w:asciiTheme="majorBidi" w:hAnsiTheme="majorBidi" w:cstheme="majorBidi"/>
          <w:szCs w:val="17"/>
          <w:lang w:val="en-US"/>
        </w:rPr>
        <w:t xml:space="preserve">which foresee several reporting mechanisms between local agencies and agencies on a higher level (available at </w:t>
      </w:r>
      <w:hyperlink r:id="rId34" w:history="1">
        <w:r w:rsidR="008E2620" w:rsidRPr="008E2620">
          <w:rPr>
            <w:rStyle w:val="Hyperlink"/>
            <w:rFonts w:asciiTheme="majorBidi" w:hAnsiTheme="majorBidi" w:cstheme="majorBidi"/>
            <w:szCs w:val="17"/>
            <w:lang w:val="en-US"/>
          </w:rPr>
          <w:t>https://fdi.mofcom.gov.cn/EN/complaintsDetial.html?id=21</w:t>
        </w:r>
      </w:hyperlink>
      <w:r w:rsidR="008E2620" w:rsidRPr="008E2620">
        <w:rPr>
          <w:rFonts w:asciiTheme="majorBidi" w:hAnsiTheme="majorBidi" w:cstheme="majorBidi"/>
          <w:szCs w:val="17"/>
          <w:lang w:val="en-US"/>
        </w:rPr>
        <w:t xml:space="preserve">); see article </w:t>
      </w:r>
      <w:r w:rsidR="008E2620" w:rsidRPr="008E2620">
        <w:rPr>
          <w:rFonts w:asciiTheme="majorBidi" w:hAnsiTheme="majorBidi" w:cstheme="majorBidi"/>
          <w:szCs w:val="17"/>
        </w:rPr>
        <w:t xml:space="preserve">14.4. </w:t>
      </w:r>
      <w:r w:rsidR="008E2620" w:rsidRPr="008E2620">
        <w:rPr>
          <w:rFonts w:asciiTheme="majorBidi" w:hAnsiTheme="majorBidi" w:cstheme="majorBidi"/>
          <w:szCs w:val="17"/>
          <w:lang w:val="en-US"/>
        </w:rPr>
        <w:t>(</w:t>
      </w:r>
      <w:r w:rsidR="008E2620" w:rsidRPr="008E2620">
        <w:rPr>
          <w:rFonts w:asciiTheme="majorBidi" w:hAnsiTheme="majorBidi" w:cstheme="majorBidi"/>
          <w:szCs w:val="17"/>
        </w:rPr>
        <w:t>f) of the Investment Cooperation and Facilitation Treaty between the Federative Republic of Brazil and the Republic of India</w:t>
      </w:r>
      <w:r w:rsidR="008E2620" w:rsidRPr="00347176">
        <w:rPr>
          <w:rFonts w:asciiTheme="majorBidi" w:hAnsiTheme="majorBidi" w:cstheme="majorBidi"/>
          <w:szCs w:val="17"/>
        </w:rPr>
        <w:t xml:space="preserve"> (available at </w:t>
      </w:r>
      <w:hyperlink r:id="rId35" w:history="1">
        <w:r w:rsidR="008E2620" w:rsidRPr="008E2620">
          <w:rPr>
            <w:rStyle w:val="Hyperlink"/>
            <w:rFonts w:asciiTheme="majorBidi" w:hAnsiTheme="majorBidi" w:cstheme="majorBidi"/>
            <w:szCs w:val="17"/>
          </w:rPr>
          <w:t>https://investmentpolicy.unctad.org/international-investment-agreements/treaty-files/5912/download</w:t>
        </w:r>
      </w:hyperlink>
      <w:r w:rsidR="008E2620" w:rsidRPr="009B14A4">
        <w:rPr>
          <w:rFonts w:asciiTheme="majorBidi" w:hAnsiTheme="majorBidi" w:cstheme="majorBidi"/>
          <w:szCs w:val="17"/>
        </w:rPr>
        <w:t>)</w:t>
      </w:r>
      <w:r w:rsidR="008E2620" w:rsidRPr="008E2620">
        <w:rPr>
          <w:rFonts w:asciiTheme="majorBidi" w:hAnsiTheme="majorBidi" w:cstheme="majorBidi"/>
          <w:szCs w:val="17"/>
          <w:lang w:val="en-US"/>
        </w:rPr>
        <w:t>, which states that the national focal point/ombudsman has to report its activities and actions to the joint committee, composed of government representatives of both Parties.</w:t>
      </w:r>
    </w:p>
  </w:footnote>
  <w:footnote w:id="35">
    <w:p w14:paraId="429498EA" w14:textId="078BAECF" w:rsidR="00BD0B1F" w:rsidRPr="003B3EF4" w:rsidRDefault="00C55274" w:rsidP="00FD3E66">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FD3E66" w:rsidRPr="00FD3E66">
        <w:rPr>
          <w:rFonts w:asciiTheme="majorBidi" w:hAnsiTheme="majorBidi" w:cstheme="majorBidi"/>
          <w:szCs w:val="17"/>
        </w:rPr>
        <w:t xml:space="preserve">See CFIA (2016), article 17 (Joint Committee for the Administration of the Agreement); see also Vietnam’s </w:t>
      </w:r>
      <w:ins w:id="183" w:author="Jae Sung Lee" w:date="2024-02-26T15:35:00Z">
        <w:r w:rsidR="007132EC">
          <w:t>Regulation on Coordination in Settlement of International Investment Disputes</w:t>
        </w:r>
      </w:ins>
      <w:ins w:id="184" w:author="Jae Sung Lee" w:date="2024-02-26T15:36:00Z">
        <w:r w:rsidR="005A22D9">
          <w:t xml:space="preserve"> (2020).</w:t>
        </w:r>
      </w:ins>
      <w:del w:id="185" w:author="Jae Sung Lee" w:date="2024-02-26T15:35:00Z">
        <w:r w:rsidR="00FD3E66" w:rsidRPr="00FD3E66" w:rsidDel="007132EC">
          <w:rPr>
            <w:rFonts w:asciiTheme="majorBidi" w:hAnsiTheme="majorBidi" w:cstheme="majorBidi"/>
            <w:szCs w:val="17"/>
          </w:rPr>
          <w:delText xml:space="preserve">Regulation on coordination in resolution of international investment disputes </w:delText>
        </w:r>
        <w:r w:rsidR="009B14A4" w:rsidDel="007132EC">
          <w:rPr>
            <w:rFonts w:asciiTheme="majorBidi" w:hAnsiTheme="majorBidi" w:cstheme="majorBidi"/>
            <w:szCs w:val="17"/>
          </w:rPr>
          <w:br/>
        </w:r>
        <w:r w:rsidR="00FD3E66" w:rsidRPr="00FD3E66" w:rsidDel="007132EC">
          <w:rPr>
            <w:rFonts w:asciiTheme="majorBidi" w:hAnsiTheme="majorBidi" w:cstheme="majorBidi"/>
            <w:szCs w:val="17"/>
          </w:rPr>
          <w:delText xml:space="preserve">(January 2014), available at </w:delText>
        </w:r>
        <w:r w:rsidDel="007132EC">
          <w:fldChar w:fldCharType="begin"/>
        </w:r>
        <w:r w:rsidDel="007132EC">
          <w:delInstrText>HYPERLINK "https://vanbanphapluat.co/decision-no-04-2014-qd-ttg-on-coordination-in-resolution-of-international-investment-disputes"</w:delInstrText>
        </w:r>
        <w:r w:rsidDel="007132EC">
          <w:fldChar w:fldCharType="separate"/>
        </w:r>
        <w:r w:rsidR="00FD3E66" w:rsidRPr="00FD3E66" w:rsidDel="007132EC">
          <w:rPr>
            <w:rStyle w:val="Hyperlink"/>
            <w:rFonts w:asciiTheme="majorBidi" w:hAnsiTheme="majorBidi" w:cstheme="majorBidi"/>
            <w:szCs w:val="17"/>
          </w:rPr>
          <w:delText>https://vanbanphapluat.co/decision-no-04-2014-qd-ttg-on-coordination-in-resolution-of-international-investment-disputes</w:delText>
        </w:r>
        <w:r w:rsidDel="007132EC">
          <w:rPr>
            <w:rStyle w:val="Hyperlink"/>
            <w:rFonts w:asciiTheme="majorBidi" w:hAnsiTheme="majorBidi" w:cstheme="majorBidi"/>
            <w:szCs w:val="17"/>
          </w:rPr>
          <w:fldChar w:fldCharType="end"/>
        </w:r>
      </w:del>
    </w:p>
  </w:footnote>
  <w:footnote w:id="36">
    <w:p w14:paraId="59BB33C8" w14:textId="1228C8AC" w:rsidR="00BD0B1F" w:rsidRPr="003B3EF4" w:rsidRDefault="00C55274" w:rsidP="00527512">
      <w:pPr>
        <w:pStyle w:val="FootnoteText"/>
        <w:tabs>
          <w:tab w:val="clear" w:pos="418"/>
          <w:tab w:val="right" w:pos="1195"/>
          <w:tab w:val="left" w:pos="1267"/>
          <w:tab w:val="left" w:pos="1742"/>
          <w:tab w:val="left" w:pos="2218"/>
          <w:tab w:val="left" w:pos="2693"/>
        </w:tabs>
        <w:ind w:left="1267" w:right="1260" w:hanging="432"/>
        <w:rPr>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ab/>
      </w:r>
      <w:r w:rsidR="00527512" w:rsidRPr="00527512">
        <w:rPr>
          <w:rFonts w:asciiTheme="majorBidi" w:hAnsiTheme="majorBidi" w:cstheme="majorBidi"/>
          <w:szCs w:val="17"/>
        </w:rPr>
        <w:t xml:space="preserve">See Agreement between Japan and Georgia for the Liberalization , Promotion and Protection of Investment (2021), article 25, available at </w:t>
      </w:r>
      <w:hyperlink r:id="rId36" w:history="1">
        <w:r w:rsidR="00527512" w:rsidRPr="00527512">
          <w:rPr>
            <w:rStyle w:val="Hyperlink"/>
            <w:rFonts w:asciiTheme="majorBidi" w:hAnsiTheme="majorBidi" w:cstheme="majorBidi"/>
            <w:szCs w:val="17"/>
          </w:rPr>
          <w:t>https://investmentpolicy.unctad.org/international-investment-agreements/treaties/bilateral-investment-treaties/4962/georgia---japan-bit-2021-</w:t>
        </w:r>
      </w:hyperlink>
      <w:r w:rsidR="00527512" w:rsidRPr="00527512">
        <w:rPr>
          <w:rFonts w:asciiTheme="majorBidi" w:hAnsiTheme="majorBidi" w:cstheme="majorBidi"/>
          <w:szCs w:val="17"/>
        </w:rPr>
        <w:t xml:space="preserve">; Free Trade Agreement between the United Kingdom and the Republic of Turkey (2020), article 10.1, available at </w:t>
      </w:r>
      <w:hyperlink r:id="rId37" w:history="1">
        <w:r w:rsidR="004A593B" w:rsidRPr="002321EE">
          <w:rPr>
            <w:rStyle w:val="Hyperlink"/>
            <w:rFonts w:asciiTheme="majorBidi" w:hAnsiTheme="majorBidi" w:cstheme="majorBidi"/>
            <w:spacing w:val="2"/>
            <w:szCs w:val="17"/>
          </w:rPr>
          <w:t>https://assets.publishing.service.gov.uk/media/60350bd28fa8f543272b402e/CS_</w:t>
        </w:r>
        <w:r w:rsidR="004A593B" w:rsidRPr="002321EE">
          <w:rPr>
            <w:rStyle w:val="Hyperlink"/>
            <w:rFonts w:asciiTheme="majorBidi" w:hAnsiTheme="majorBidi" w:cstheme="majorBidi"/>
            <w:spacing w:val="2"/>
            <w:szCs w:val="17"/>
          </w:rPr>
          <w:br/>
          <w:t>Turkey_1.2021_UK_Turkey_Free_Trade_Agreement.pdf</w:t>
        </w:r>
      </w:hyperlink>
      <w:r w:rsidR="00527512" w:rsidRPr="004A593B">
        <w:rPr>
          <w:rFonts w:asciiTheme="majorBidi" w:hAnsiTheme="majorBidi" w:cstheme="majorBidi"/>
          <w:spacing w:val="2"/>
          <w:szCs w:val="17"/>
        </w:rPr>
        <w:t>; Israel – United Arab Emirates BIT (2020),</w:t>
      </w:r>
      <w:r w:rsidR="00527512" w:rsidRPr="00527512">
        <w:rPr>
          <w:rFonts w:asciiTheme="majorBidi" w:hAnsiTheme="majorBidi" w:cstheme="majorBidi"/>
          <w:szCs w:val="17"/>
        </w:rPr>
        <w:t xml:space="preserve"> </w:t>
      </w:r>
      <w:r w:rsidR="00527512" w:rsidRPr="00096E2E">
        <w:rPr>
          <w:rFonts w:asciiTheme="majorBidi" w:hAnsiTheme="majorBidi" w:cstheme="majorBidi"/>
          <w:spacing w:val="1"/>
          <w:szCs w:val="17"/>
        </w:rPr>
        <w:t xml:space="preserve">article 27, available at </w:t>
      </w:r>
      <w:hyperlink r:id="rId38" w:history="1">
        <w:r w:rsidR="00527512" w:rsidRPr="00096E2E">
          <w:rPr>
            <w:rStyle w:val="Hyperlink"/>
            <w:rFonts w:asciiTheme="majorBidi" w:hAnsiTheme="majorBidi" w:cstheme="majorBidi"/>
            <w:spacing w:val="1"/>
            <w:szCs w:val="17"/>
          </w:rPr>
          <w:t>https://investmentpolicy.unctad.org/international-investment-agreements/treaty-files/6084/download</w:t>
        </w:r>
      </w:hyperlink>
      <w:r w:rsidR="00527512" w:rsidRPr="00527512">
        <w:rPr>
          <w:rFonts w:asciiTheme="majorBidi" w:hAnsiTheme="majorBidi" w:cstheme="majorBidi"/>
          <w:szCs w:val="17"/>
        </w:rPr>
        <w:t xml:space="preserve">; </w:t>
      </w:r>
      <w:r w:rsidR="00527512" w:rsidRPr="00096E2E">
        <w:rPr>
          <w:rFonts w:asciiTheme="majorBidi" w:hAnsiTheme="majorBidi" w:cstheme="majorBidi"/>
          <w:spacing w:val="2"/>
          <w:szCs w:val="17"/>
        </w:rPr>
        <w:t xml:space="preserve">Armenia </w:t>
      </w:r>
      <w:r w:rsidR="004A593B" w:rsidRPr="00096E2E">
        <w:rPr>
          <w:rFonts w:asciiTheme="majorBidi" w:hAnsiTheme="majorBidi" w:cstheme="majorBidi"/>
          <w:spacing w:val="2"/>
          <w:szCs w:val="17"/>
        </w:rPr>
        <w:t>–</w:t>
      </w:r>
      <w:r w:rsidR="00527512" w:rsidRPr="00096E2E">
        <w:rPr>
          <w:rFonts w:asciiTheme="majorBidi" w:hAnsiTheme="majorBidi" w:cstheme="majorBidi"/>
          <w:spacing w:val="2"/>
          <w:szCs w:val="17"/>
        </w:rPr>
        <w:t xml:space="preserve"> Singapore Agreement on Trade in Services and Investment (2019),</w:t>
      </w:r>
      <w:r w:rsidR="00527512" w:rsidRPr="00527512">
        <w:rPr>
          <w:rFonts w:asciiTheme="majorBidi" w:hAnsiTheme="majorBidi" w:cstheme="majorBidi"/>
          <w:szCs w:val="17"/>
        </w:rPr>
        <w:t xml:space="preserve"> article 6.1, available at </w:t>
      </w:r>
      <w:hyperlink r:id="rId39" w:history="1">
        <w:r w:rsidR="00096E2E" w:rsidRPr="002321EE">
          <w:rPr>
            <w:rStyle w:val="Hyperlink"/>
            <w:rFonts w:asciiTheme="majorBidi" w:hAnsiTheme="majorBidi" w:cstheme="majorBidi"/>
            <w:szCs w:val="17"/>
          </w:rPr>
          <w:t>https://investmentpolicy.unctad.org/international-investment-agreements/</w:t>
        </w:r>
        <w:r w:rsidR="00096E2E" w:rsidRPr="002321EE">
          <w:rPr>
            <w:rStyle w:val="Hyperlink"/>
            <w:rFonts w:asciiTheme="majorBidi" w:hAnsiTheme="majorBidi" w:cstheme="majorBidi"/>
            <w:szCs w:val="17"/>
          </w:rPr>
          <w:br/>
          <w:t>treaty-files/5886/download</w:t>
        </w:r>
      </w:hyperlink>
      <w:r w:rsidR="00527512" w:rsidRPr="00527512">
        <w:rPr>
          <w:rFonts w:asciiTheme="majorBidi" w:hAnsiTheme="majorBidi" w:cstheme="majorBidi"/>
          <w:szCs w:val="17"/>
        </w:rPr>
        <w:t xml:space="preserve">; </w:t>
      </w:r>
      <w:r w:rsidR="00527512" w:rsidRPr="00096E2E">
        <w:rPr>
          <w:rFonts w:asciiTheme="majorBidi" w:hAnsiTheme="majorBidi" w:cstheme="majorBidi"/>
          <w:spacing w:val="2"/>
          <w:szCs w:val="17"/>
        </w:rPr>
        <w:t xml:space="preserve">and Pacific Agreement on Closer Economic Relations Plus, chapter 12, </w:t>
      </w:r>
      <w:r w:rsidR="00527512" w:rsidRPr="00527512">
        <w:rPr>
          <w:rFonts w:asciiTheme="majorBidi" w:hAnsiTheme="majorBidi" w:cstheme="majorBidi"/>
          <w:szCs w:val="17"/>
        </w:rPr>
        <w:t xml:space="preserve">available at </w:t>
      </w:r>
      <w:hyperlink r:id="rId40" w:history="1">
        <w:r w:rsidR="00527512" w:rsidRPr="00527512">
          <w:rPr>
            <w:rStyle w:val="Hyperlink"/>
            <w:rFonts w:asciiTheme="majorBidi" w:hAnsiTheme="majorBidi" w:cstheme="majorBidi"/>
            <w:szCs w:val="17"/>
          </w:rPr>
          <w:t>https://www.dfat.gov.au/trade/agreements/in-force/pacer/documents</w:t>
        </w:r>
      </w:hyperlink>
      <w:r w:rsidR="00527512" w:rsidRPr="00527512">
        <w:rPr>
          <w:rFonts w:asciiTheme="majorBidi" w:hAnsiTheme="majorBidi" w:cstheme="majorBidi"/>
          <w:szCs w:val="17"/>
        </w:rPr>
        <w:t>.</w:t>
      </w:r>
    </w:p>
  </w:footnote>
  <w:footnote w:id="37">
    <w:p w14:paraId="7DBE5346" w14:textId="0F2752FA" w:rsidR="00BD0B1F" w:rsidRPr="003B3EF4" w:rsidRDefault="00C55274" w:rsidP="00820122">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820122" w:rsidRPr="00820122">
        <w:rPr>
          <w:rFonts w:asciiTheme="majorBidi" w:hAnsiTheme="majorBidi" w:cstheme="majorBidi"/>
          <w:szCs w:val="17"/>
        </w:rPr>
        <w:t xml:space="preserve">For example, a joint committee may be responsible for consulting with the private sector and civil society, when applicable, on their views on specific issues related to the work of the joint committee. See CFIA (2016), article 17 (4), available at </w:t>
      </w:r>
      <w:hyperlink r:id="rId41" w:history="1">
        <w:r w:rsidR="0089219C" w:rsidRPr="002321EE">
          <w:rPr>
            <w:rStyle w:val="Hyperlink"/>
            <w:rFonts w:asciiTheme="majorBidi" w:hAnsiTheme="majorBidi" w:cstheme="majorBidi"/>
            <w:szCs w:val="17"/>
          </w:rPr>
          <w:t>https://investmentpolicy.unctad.org/</w:t>
        </w:r>
        <w:r w:rsidR="0089219C" w:rsidRPr="002321EE">
          <w:rPr>
            <w:rStyle w:val="Hyperlink"/>
            <w:rFonts w:asciiTheme="majorBidi" w:hAnsiTheme="majorBidi" w:cstheme="majorBidi"/>
            <w:szCs w:val="17"/>
          </w:rPr>
          <w:br/>
          <w:t>international-investment-agreements/treaty-files/4786/download</w:t>
        </w:r>
      </w:hyperlink>
      <w:r w:rsidR="00820122" w:rsidRPr="00820122">
        <w:rPr>
          <w:rFonts w:asciiTheme="majorBidi" w:hAnsiTheme="majorBidi" w:cstheme="majorBidi"/>
          <w:szCs w:val="17"/>
        </w:rPr>
        <w:t xml:space="preserve">; the functions of a joint committee may also include the consideration of any matters relating to the implementation of the agreement including solving problems, obstacles and dispute resolution before its submission to arbitration. See Israel – United Arab Emirates BIT (2020), article 27.3 (g), available at </w:t>
      </w:r>
      <w:hyperlink r:id="rId42" w:history="1">
        <w:r w:rsidR="00820122" w:rsidRPr="0089219C">
          <w:rPr>
            <w:rStyle w:val="Hyperlink"/>
            <w:rFonts w:asciiTheme="majorBidi" w:hAnsiTheme="majorBidi" w:cstheme="majorBidi"/>
            <w:spacing w:val="2"/>
            <w:szCs w:val="17"/>
          </w:rPr>
          <w:t>https://investmentpolicy.unctad.org/international-investment-agreements/treaty-files/6084/download</w:t>
        </w:r>
      </w:hyperlink>
      <w:r w:rsidR="00820122" w:rsidRPr="0089219C">
        <w:rPr>
          <w:rFonts w:asciiTheme="majorBidi" w:hAnsiTheme="majorBidi" w:cstheme="majorBidi"/>
          <w:spacing w:val="2"/>
          <w:szCs w:val="17"/>
        </w:rPr>
        <w:t>.</w:t>
      </w:r>
    </w:p>
  </w:footnote>
  <w:footnote w:id="38">
    <w:p w14:paraId="098D998C" w14:textId="086FEAE0" w:rsidR="00BD0B1F" w:rsidRPr="003B3EF4" w:rsidRDefault="00C55274" w:rsidP="00DD5295">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DD5295" w:rsidRPr="00DD5295">
        <w:rPr>
          <w:szCs w:val="17"/>
        </w:rPr>
        <w:t xml:space="preserve">See for instance Free Trade Agreement between the United Kingdom and the Republic of Turkey (2020), article 10.1 (4), which foresees that joint committees may adopt interpretations of the provisions of the agreements, available at </w:t>
      </w:r>
      <w:hyperlink r:id="rId43" w:history="1">
        <w:r w:rsidR="00F93F7F" w:rsidRPr="002321EE">
          <w:rPr>
            <w:rStyle w:val="Hyperlink"/>
            <w:szCs w:val="17"/>
          </w:rPr>
          <w:t>https://assets.publishing.service.gov.uk/media/</w:t>
        </w:r>
        <w:r w:rsidR="00F93F7F" w:rsidRPr="002321EE">
          <w:rPr>
            <w:rStyle w:val="Hyperlink"/>
            <w:szCs w:val="17"/>
          </w:rPr>
          <w:br/>
          <w:t>60350bd28fa8f543272b402e/CS_Turkey_1.2021_UK_Turkey_Free_Trade_Agreement.pdf</w:t>
        </w:r>
      </w:hyperlink>
      <w:r w:rsidR="00DD5295" w:rsidRPr="00DD5295">
        <w:rPr>
          <w:szCs w:val="17"/>
        </w:rPr>
        <w:t>.</w:t>
      </w:r>
    </w:p>
  </w:footnote>
  <w:footnote w:id="39">
    <w:p w14:paraId="18483FBE" w14:textId="1D536C37" w:rsidR="00BD0B1F" w:rsidRPr="003B3EF4" w:rsidRDefault="00C55274" w:rsidP="00851783">
      <w:pPr>
        <w:pStyle w:val="FootnoteText"/>
        <w:tabs>
          <w:tab w:val="clear" w:pos="418"/>
          <w:tab w:val="right" w:pos="1195"/>
          <w:tab w:val="left" w:pos="1267"/>
          <w:tab w:val="left" w:pos="1742"/>
          <w:tab w:val="left" w:pos="2218"/>
          <w:tab w:val="left" w:pos="2693"/>
        </w:tabs>
        <w:ind w:left="1267" w:right="1260" w:hanging="432"/>
        <w:rPr>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851783" w:rsidRPr="00851783">
        <w:rPr>
          <w:rFonts w:asciiTheme="majorBidi" w:hAnsiTheme="majorBidi" w:cstheme="majorBidi"/>
          <w:szCs w:val="17"/>
        </w:rPr>
        <w:t xml:space="preserve">See Agreement between Japan and Georgia for the Liberalization, Promotion and Protection of Investment (2021), article 25, available at </w:t>
      </w:r>
      <w:hyperlink r:id="rId44" w:history="1">
        <w:r w:rsidR="00851783" w:rsidRPr="00851783">
          <w:rPr>
            <w:rStyle w:val="Hyperlink"/>
            <w:rFonts w:asciiTheme="majorBidi" w:hAnsiTheme="majorBidi" w:cstheme="majorBidi"/>
            <w:szCs w:val="17"/>
          </w:rPr>
          <w:t>https://investmentpolicy.unctad.org/international-investment-agreements/treaties/bilateral-investment-treaties/4962/georgia---japan-bit-2021-</w:t>
        </w:r>
      </w:hyperlink>
      <w:r w:rsidR="00851783" w:rsidRPr="00851783">
        <w:rPr>
          <w:rFonts w:asciiTheme="majorBidi" w:hAnsiTheme="majorBidi" w:cstheme="majorBidi"/>
          <w:szCs w:val="17"/>
        </w:rPr>
        <w:t xml:space="preserve">; </w:t>
      </w:r>
      <w:r w:rsidR="009A6036" w:rsidRPr="00626BC1">
        <w:t xml:space="preserve">China </w:t>
      </w:r>
      <w:r w:rsidR="00D76052">
        <w:rPr>
          <w:rFonts w:asciiTheme="majorBidi" w:hAnsiTheme="majorBidi" w:cstheme="majorBidi"/>
          <w:szCs w:val="17"/>
        </w:rPr>
        <w:t>–</w:t>
      </w:r>
      <w:r w:rsidR="009A6036" w:rsidRPr="00626BC1">
        <w:t xml:space="preserve"> EU Comprehensive Agreement on Investment (2021), section VI. Institutional and Final Provisions, subsection 1. Institutional Provisions</w:t>
      </w:r>
      <w:r w:rsidR="00851783" w:rsidRPr="00851783">
        <w:rPr>
          <w:rFonts w:asciiTheme="majorBidi" w:hAnsiTheme="majorBidi" w:cstheme="majorBidi"/>
          <w:szCs w:val="17"/>
        </w:rPr>
        <w:t xml:space="preserve">; Turkey </w:t>
      </w:r>
      <w:r w:rsidR="00844F1F">
        <w:rPr>
          <w:rFonts w:asciiTheme="majorBidi" w:hAnsiTheme="majorBidi" w:cstheme="majorBidi"/>
          <w:szCs w:val="17"/>
        </w:rPr>
        <w:t>–</w:t>
      </w:r>
      <w:r w:rsidR="00851783" w:rsidRPr="00851783">
        <w:rPr>
          <w:rFonts w:asciiTheme="majorBidi" w:hAnsiTheme="majorBidi" w:cstheme="majorBidi"/>
          <w:szCs w:val="17"/>
        </w:rPr>
        <w:t xml:space="preserve"> United Kingdom FTA (2020), chapter 10, available at </w:t>
      </w:r>
      <w:hyperlink r:id="rId45" w:history="1">
        <w:r w:rsidR="00A15B36" w:rsidRPr="002321EE">
          <w:rPr>
            <w:rStyle w:val="Hyperlink"/>
            <w:rFonts w:asciiTheme="majorBidi" w:hAnsiTheme="majorBidi" w:cstheme="majorBidi"/>
            <w:szCs w:val="17"/>
          </w:rPr>
          <w:t>www.gov.uk/government/publications/ukturkey-free-trade-agreement-cs-turkey-no12021</w:t>
        </w:r>
      </w:hyperlink>
      <w:r w:rsidR="00851783" w:rsidRPr="00851783">
        <w:rPr>
          <w:rFonts w:asciiTheme="majorBidi" w:hAnsiTheme="majorBidi" w:cstheme="majorBidi"/>
          <w:szCs w:val="17"/>
        </w:rPr>
        <w:t xml:space="preserve">. Administrative and Institutional Provisions; Brazil </w:t>
      </w:r>
      <w:r w:rsidR="00A15B36">
        <w:rPr>
          <w:rFonts w:asciiTheme="majorBidi" w:hAnsiTheme="majorBidi" w:cstheme="majorBidi"/>
          <w:szCs w:val="17"/>
        </w:rPr>
        <w:t>–</w:t>
      </w:r>
      <w:r w:rsidR="00851783" w:rsidRPr="00851783">
        <w:rPr>
          <w:rFonts w:asciiTheme="majorBidi" w:hAnsiTheme="majorBidi" w:cstheme="majorBidi"/>
          <w:szCs w:val="17"/>
        </w:rPr>
        <w:t xml:space="preserve"> India BIT (2020), articles 13 and 18, available at </w:t>
      </w:r>
      <w:hyperlink r:id="rId46" w:history="1">
        <w:r w:rsidR="00F60A9C" w:rsidRPr="002321EE">
          <w:rPr>
            <w:rStyle w:val="Hyperlink"/>
            <w:rFonts w:asciiTheme="majorBidi" w:hAnsiTheme="majorBidi" w:cstheme="majorBidi"/>
            <w:szCs w:val="17"/>
          </w:rPr>
          <w:t>https://investmentpolicy.unctad.org/international-investment-agreements/</w:t>
        </w:r>
        <w:r w:rsidR="00F60A9C" w:rsidRPr="002321EE">
          <w:rPr>
            <w:rStyle w:val="Hyperlink"/>
            <w:rFonts w:asciiTheme="majorBidi" w:hAnsiTheme="majorBidi" w:cstheme="majorBidi"/>
            <w:szCs w:val="17"/>
          </w:rPr>
          <w:br/>
          <w:t>treaties/bilateral-investment-treaties/4910/brazil---india-bit-2020-</w:t>
        </w:r>
      </w:hyperlink>
      <w:r w:rsidR="00851783" w:rsidRPr="00851783">
        <w:rPr>
          <w:rFonts w:asciiTheme="majorBidi" w:hAnsiTheme="majorBidi" w:cstheme="majorBidi"/>
          <w:szCs w:val="17"/>
        </w:rPr>
        <w:t xml:space="preserve">; Israel – United Arab Emirates BIT (2020), article 27, available at </w:t>
      </w:r>
      <w:hyperlink r:id="rId47" w:history="1">
        <w:r w:rsidR="00F60A9C" w:rsidRPr="002321EE">
          <w:rPr>
            <w:rStyle w:val="Hyperlink"/>
            <w:rFonts w:asciiTheme="majorBidi" w:hAnsiTheme="majorBidi" w:cstheme="majorBidi"/>
            <w:szCs w:val="17"/>
          </w:rPr>
          <w:t>https://investmentpolicy.unctad.org/international-investment-agreements/treaties/bilateral-investment-treaties/4964/israel---united-arab-emirates-bit-2020-</w:t>
        </w:r>
      </w:hyperlink>
      <w:r w:rsidR="00851783" w:rsidRPr="00851783">
        <w:rPr>
          <w:rFonts w:asciiTheme="majorBidi" w:hAnsiTheme="majorBidi" w:cstheme="majorBidi"/>
          <w:szCs w:val="17"/>
        </w:rPr>
        <w:t xml:space="preserve">; and Armenia </w:t>
      </w:r>
      <w:r w:rsidR="00844F1F">
        <w:rPr>
          <w:rFonts w:asciiTheme="majorBidi" w:hAnsiTheme="majorBidi" w:cstheme="majorBidi"/>
          <w:szCs w:val="17"/>
        </w:rPr>
        <w:t>–</w:t>
      </w:r>
      <w:r w:rsidR="00851783" w:rsidRPr="00851783">
        <w:rPr>
          <w:rFonts w:asciiTheme="majorBidi" w:hAnsiTheme="majorBidi" w:cstheme="majorBidi"/>
          <w:szCs w:val="17"/>
        </w:rPr>
        <w:t xml:space="preserve"> Singapore Agreement on Trade in Services and Investment (2019), chapter 6, available at </w:t>
      </w:r>
      <w:hyperlink r:id="rId48" w:history="1">
        <w:r w:rsidR="00A84E1B" w:rsidRPr="002321EE">
          <w:rPr>
            <w:rStyle w:val="Hyperlink"/>
            <w:rFonts w:asciiTheme="majorBidi" w:hAnsiTheme="majorBidi" w:cstheme="majorBidi"/>
            <w:szCs w:val="17"/>
          </w:rPr>
          <w:t>https://investmentpolicy.unctad.org/international-investment-agreements/treaties/</w:t>
        </w:r>
        <w:r w:rsidR="00A84E1B" w:rsidRPr="002321EE">
          <w:rPr>
            <w:rStyle w:val="Hyperlink"/>
            <w:rFonts w:asciiTheme="majorBidi" w:hAnsiTheme="majorBidi" w:cstheme="majorBidi"/>
            <w:szCs w:val="17"/>
          </w:rPr>
          <w:br/>
          <w:t>treaties-with-investment-provisions/4906/</w:t>
        </w:r>
        <w:proofErr w:type="spellStart"/>
        <w:r w:rsidR="00A84E1B" w:rsidRPr="002321EE">
          <w:rPr>
            <w:rStyle w:val="Hyperlink"/>
            <w:rFonts w:asciiTheme="majorBidi" w:hAnsiTheme="majorBidi" w:cstheme="majorBidi"/>
            <w:szCs w:val="17"/>
          </w:rPr>
          <w:t>armenia</w:t>
        </w:r>
        <w:proofErr w:type="spellEnd"/>
        <w:r w:rsidR="00A84E1B" w:rsidRPr="002321EE">
          <w:rPr>
            <w:rStyle w:val="Hyperlink"/>
            <w:rFonts w:asciiTheme="majorBidi" w:hAnsiTheme="majorBidi" w:cstheme="majorBidi"/>
            <w:szCs w:val="17"/>
          </w:rPr>
          <w:t>---singapore-agreement-on-trade-in-services-and-investment-2019-</w:t>
        </w:r>
      </w:hyperlink>
      <w:r w:rsidR="00851783" w:rsidRPr="00851783">
        <w:rPr>
          <w:rFonts w:asciiTheme="majorBidi" w:hAnsiTheme="majorBidi" w:cstheme="majorBidi"/>
          <w:szCs w:val="17"/>
        </w:rPr>
        <w:t>. Institutional, General and Final Provisions.</w:t>
      </w:r>
    </w:p>
  </w:footnote>
  <w:footnote w:id="40">
    <w:p w14:paraId="26C21220" w14:textId="3AD13AA0"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See</w:t>
      </w:r>
      <w:r w:rsidR="000E2434">
        <w:rPr>
          <w:rFonts w:asciiTheme="majorBidi" w:hAnsiTheme="majorBidi" w:cstheme="majorBidi"/>
          <w:szCs w:val="17"/>
        </w:rPr>
        <w:t xml:space="preserve"> </w:t>
      </w:r>
      <w:r w:rsidR="00BD0B1F" w:rsidRPr="003B3EF4">
        <w:rPr>
          <w:rFonts w:asciiTheme="majorBidi" w:hAnsiTheme="majorBidi" w:cstheme="majorBidi"/>
          <w:szCs w:val="17"/>
        </w:rPr>
        <w:t>CFIA (2016), articles 17 (5) and 17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3"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031"/>
    </w:tblGrid>
    <w:tr w:rsidR="00E61B29" w14:paraId="636FF3E3" w14:textId="77777777" w:rsidTr="00E61B29">
      <w:trPr>
        <w:trHeight w:hRule="exact" w:val="864"/>
        <w:jc w:val="center"/>
      </w:trPr>
      <w:tc>
        <w:tcPr>
          <w:tcW w:w="4882" w:type="dxa"/>
          <w:shd w:val="clear" w:color="auto" w:fill="auto"/>
          <w:vAlign w:val="bottom"/>
        </w:tcPr>
        <w:p w14:paraId="1CA9AEDD" w14:textId="7FF2839E" w:rsidR="00E61B29" w:rsidRPr="00E61B29" w:rsidRDefault="00E61B29" w:rsidP="00E61B29">
          <w:pPr>
            <w:pStyle w:val="Header"/>
            <w:spacing w:after="80"/>
            <w:rPr>
              <w:b/>
            </w:rPr>
          </w:pPr>
        </w:p>
      </w:tc>
      <w:tc>
        <w:tcPr>
          <w:tcW w:w="5031" w:type="dxa"/>
          <w:shd w:val="clear" w:color="auto" w:fill="auto"/>
          <w:vAlign w:val="bottom"/>
        </w:tcPr>
        <w:p w14:paraId="34A61B3E" w14:textId="77777777" w:rsidR="00E61B29" w:rsidRDefault="00E61B29" w:rsidP="00E61B29">
          <w:pPr>
            <w:pStyle w:val="Header"/>
          </w:pPr>
        </w:p>
      </w:tc>
    </w:tr>
  </w:tbl>
  <w:p w14:paraId="58EC278D" w14:textId="66442A19" w:rsidR="00E61B29" w:rsidRPr="00E61B29" w:rsidRDefault="00000000" w:rsidP="00E61B29">
    <w:pPr>
      <w:pStyle w:val="Header"/>
    </w:pPr>
    <w:r>
      <w:pict w14:anchorId="54734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071344" o:spid="_x0000_s1026" type="#_x0000_t136" style="position:absolute;margin-left:0;margin-top:0;width:495.75pt;height:198.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3"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031"/>
    </w:tblGrid>
    <w:tr w:rsidR="00E61B29" w14:paraId="23BD4252" w14:textId="77777777" w:rsidTr="00E61B29">
      <w:trPr>
        <w:trHeight w:hRule="exact" w:val="864"/>
        <w:jc w:val="center"/>
      </w:trPr>
      <w:tc>
        <w:tcPr>
          <w:tcW w:w="4882" w:type="dxa"/>
          <w:shd w:val="clear" w:color="auto" w:fill="auto"/>
          <w:vAlign w:val="bottom"/>
        </w:tcPr>
        <w:p w14:paraId="463AD5D6" w14:textId="77777777" w:rsidR="00E61B29" w:rsidRDefault="00E61B29" w:rsidP="00E61B29">
          <w:pPr>
            <w:pStyle w:val="Header"/>
          </w:pPr>
        </w:p>
      </w:tc>
      <w:tc>
        <w:tcPr>
          <w:tcW w:w="5031" w:type="dxa"/>
          <w:shd w:val="clear" w:color="auto" w:fill="auto"/>
          <w:vAlign w:val="bottom"/>
        </w:tcPr>
        <w:p w14:paraId="5A2A4C48" w14:textId="0D4412F5" w:rsidR="00E61B29" w:rsidRPr="00E61B29" w:rsidRDefault="00E61B29" w:rsidP="00E61B29">
          <w:pPr>
            <w:pStyle w:val="Header"/>
            <w:spacing w:after="80"/>
            <w:jc w:val="right"/>
            <w:rPr>
              <w:b/>
            </w:rPr>
          </w:pPr>
          <w:r>
            <w:rPr>
              <w:b/>
            </w:rPr>
            <w:fldChar w:fldCharType="begin"/>
          </w:r>
          <w:r>
            <w:rPr>
              <w:b/>
            </w:rPr>
            <w:instrText xml:space="preserve"> DOCVARIABLE "sss1" \* MERGEFORMAT </w:instrText>
          </w:r>
          <w:r w:rsidR="00000000">
            <w:rPr>
              <w:b/>
            </w:rPr>
            <w:fldChar w:fldCharType="separate"/>
          </w:r>
          <w:r>
            <w:rPr>
              <w:b/>
            </w:rPr>
            <w:fldChar w:fldCharType="end"/>
          </w:r>
        </w:p>
      </w:tc>
    </w:tr>
  </w:tbl>
  <w:p w14:paraId="2EA6074D" w14:textId="41F6AF65" w:rsidR="00E61B29" w:rsidRPr="00E61B29" w:rsidRDefault="00000000" w:rsidP="00E61B29">
    <w:pPr>
      <w:pStyle w:val="Header"/>
    </w:pPr>
    <w:r>
      <w:pict w14:anchorId="65247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071345" o:spid="_x0000_s1027" type="#_x0000_t136" style="position:absolute;margin-left:0;margin-top:0;width:495.75pt;height:198.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6455"/>
      <w:gridCol w:w="11"/>
    </w:tblGrid>
    <w:tr w:rsidR="00E61B29" w14:paraId="7AEBA9F1" w14:textId="77777777" w:rsidTr="00E61B29">
      <w:trPr>
        <w:trHeight w:hRule="exact" w:val="864"/>
      </w:trPr>
      <w:tc>
        <w:tcPr>
          <w:tcW w:w="1267" w:type="dxa"/>
          <w:tcBorders>
            <w:bottom w:val="single" w:sz="4" w:space="0" w:color="auto"/>
          </w:tcBorders>
          <w:shd w:val="clear" w:color="auto" w:fill="auto"/>
          <w:vAlign w:val="bottom"/>
        </w:tcPr>
        <w:p w14:paraId="48326B89" w14:textId="77777777" w:rsidR="00E61B29" w:rsidRPr="00E3052B" w:rsidRDefault="00E61B29" w:rsidP="00E61B29">
          <w:pPr>
            <w:pStyle w:val="Header"/>
            <w:spacing w:after="120"/>
          </w:pPr>
        </w:p>
      </w:tc>
      <w:tc>
        <w:tcPr>
          <w:tcW w:w="1872" w:type="dxa"/>
          <w:tcBorders>
            <w:bottom w:val="single" w:sz="4" w:space="0" w:color="auto"/>
          </w:tcBorders>
          <w:shd w:val="clear" w:color="auto" w:fill="auto"/>
          <w:vAlign w:val="bottom"/>
        </w:tcPr>
        <w:p w14:paraId="5154330C" w14:textId="5E1E9ACA" w:rsidR="00E61B29" w:rsidRPr="00E61B29" w:rsidRDefault="00E61B29" w:rsidP="00E61B29">
          <w:pPr>
            <w:pStyle w:val="HCh"/>
            <w:spacing w:after="80"/>
            <w:rPr>
              <w:b w:val="0"/>
              <w:spacing w:val="2"/>
              <w:w w:val="96"/>
            </w:rPr>
          </w:pPr>
        </w:p>
      </w:tc>
      <w:tc>
        <w:tcPr>
          <w:tcW w:w="245" w:type="dxa"/>
          <w:tcBorders>
            <w:bottom w:val="single" w:sz="4" w:space="0" w:color="auto"/>
          </w:tcBorders>
          <w:shd w:val="clear" w:color="auto" w:fill="auto"/>
          <w:vAlign w:val="bottom"/>
        </w:tcPr>
        <w:p w14:paraId="263729C1" w14:textId="77777777" w:rsidR="00E61B29" w:rsidRDefault="00E61B29" w:rsidP="00E61B29">
          <w:pPr>
            <w:pStyle w:val="Header"/>
            <w:spacing w:after="120"/>
          </w:pPr>
        </w:p>
      </w:tc>
      <w:tc>
        <w:tcPr>
          <w:tcW w:w="6466" w:type="dxa"/>
          <w:gridSpan w:val="2"/>
          <w:tcBorders>
            <w:bottom w:val="single" w:sz="4" w:space="0" w:color="auto"/>
          </w:tcBorders>
          <w:shd w:val="clear" w:color="auto" w:fill="auto"/>
          <w:vAlign w:val="bottom"/>
        </w:tcPr>
        <w:p w14:paraId="2D499526" w14:textId="60815ECC" w:rsidR="00E61B29" w:rsidRPr="00E61B29" w:rsidRDefault="00E61B29" w:rsidP="00E61B29">
          <w:pPr>
            <w:spacing w:after="80" w:line="240" w:lineRule="auto"/>
            <w:jc w:val="right"/>
            <w:rPr>
              <w:position w:val="-4"/>
            </w:rPr>
          </w:pPr>
        </w:p>
      </w:tc>
    </w:tr>
    <w:tr w:rsidR="00CD5AC2" w:rsidRPr="00E61B29" w14:paraId="57620957" w14:textId="094239BE" w:rsidTr="000D67B9">
      <w:trPr>
        <w:gridAfter w:val="1"/>
        <w:wAfter w:w="11" w:type="dxa"/>
        <w:trHeight w:hRule="exact" w:val="2880"/>
      </w:trPr>
      <w:tc>
        <w:tcPr>
          <w:tcW w:w="9839" w:type="dxa"/>
          <w:gridSpan w:val="4"/>
          <w:tcBorders>
            <w:top w:val="single" w:sz="4" w:space="0" w:color="auto"/>
            <w:bottom w:val="single" w:sz="12" w:space="0" w:color="auto"/>
          </w:tcBorders>
          <w:shd w:val="clear" w:color="auto" w:fill="auto"/>
        </w:tcPr>
        <w:p w14:paraId="72302084" w14:textId="77777777" w:rsidR="00CD5AC2" w:rsidRPr="00F5413C" w:rsidRDefault="00CD5AC2" w:rsidP="00CD5AC2">
          <w:pPr>
            <w:pBdr>
              <w:top w:val="single" w:sz="8" w:space="1" w:color="FF0000"/>
              <w:left w:val="single" w:sz="8" w:space="4" w:color="FF0000"/>
              <w:bottom w:val="single" w:sz="8" w:space="1" w:color="FF0000"/>
              <w:right w:val="single" w:sz="8" w:space="4" w:color="FF0000"/>
            </w:pBdr>
            <w:jc w:val="both"/>
            <w:rPr>
              <w:color w:val="FF0000"/>
              <w:sz w:val="24"/>
              <w:szCs w:val="24"/>
            </w:rPr>
          </w:pPr>
          <w:r w:rsidRPr="00F5413C">
            <w:rPr>
              <w:color w:val="FF0000"/>
              <w:sz w:val="24"/>
              <w:szCs w:val="24"/>
            </w:rPr>
            <w:t xml:space="preserve">This document is a revised draft of </w:t>
          </w:r>
          <w:hyperlink r:id="rId1" w:history="1">
            <w:r w:rsidRPr="00EE0315">
              <w:rPr>
                <w:rStyle w:val="Hyperlink"/>
                <w:sz w:val="24"/>
                <w:szCs w:val="24"/>
              </w:rPr>
              <w:t>A/CN.9/WG.III/WP.235</w:t>
            </w:r>
          </w:hyperlink>
          <w:r w:rsidRPr="00F5413C">
            <w:rPr>
              <w:color w:val="FF0000"/>
              <w:sz w:val="24"/>
              <w:szCs w:val="24"/>
            </w:rPr>
            <w:t xml:space="preserve"> prepared by the UNCITRAL secretariat for the seventh intersessional meeting of Working Group III (Brussels, 7 and 8 September 2024). The draft has been prepared to facilitate the informal discussions at the meeting and reflects work in progress. The document does not pertain to reflect the views of the Working Group or the secretariat. Comments on this draft should be communicated to the secretariat (</w:t>
          </w:r>
          <w:hyperlink r:id="rId2" w:history="1">
            <w:r w:rsidRPr="00CF67D7">
              <w:rPr>
                <w:rStyle w:val="Hyperlink"/>
                <w:sz w:val="24"/>
                <w:szCs w:val="24"/>
              </w:rPr>
              <w:t>jaesung.lee@un.org</w:t>
            </w:r>
          </w:hyperlink>
          <w:r w:rsidRPr="00F5413C">
            <w:rPr>
              <w:color w:val="FF0000"/>
              <w:sz w:val="24"/>
              <w:szCs w:val="24"/>
            </w:rPr>
            <w:t xml:space="preserve">; </w:t>
          </w:r>
          <w:hyperlink r:id="rId3" w:history="1">
            <w:r w:rsidRPr="00F5413C">
              <w:rPr>
                <w:rStyle w:val="Hyperlink"/>
                <w:sz w:val="24"/>
                <w:szCs w:val="24"/>
              </w:rPr>
              <w:t>hana.dumal@un.org)</w:t>
            </w:r>
          </w:hyperlink>
          <w:r w:rsidRPr="00F5413C">
            <w:rPr>
              <w:color w:val="FF0000"/>
              <w:sz w:val="24"/>
              <w:szCs w:val="24"/>
            </w:rPr>
            <w:t xml:space="preserve"> by 15 March 2024.</w:t>
          </w:r>
        </w:p>
        <w:p w14:paraId="4CADDA9B" w14:textId="003401E7" w:rsidR="00CD5AC2" w:rsidRPr="00435447" w:rsidRDefault="00CD5AC2" w:rsidP="008A4AB8">
          <w:pPr>
            <w:rPr>
              <w:b/>
              <w:bCs/>
            </w:rPr>
          </w:pPr>
        </w:p>
      </w:tc>
    </w:tr>
  </w:tbl>
  <w:p w14:paraId="670D43CB" w14:textId="5F8D9A1D" w:rsidR="00E61B29" w:rsidRPr="00E61B29" w:rsidRDefault="00000000" w:rsidP="00E61B29">
    <w:pPr>
      <w:pStyle w:val="Header"/>
      <w:rPr>
        <w:sz w:val="2"/>
      </w:rPr>
    </w:pPr>
    <w:r>
      <w:pict w14:anchorId="442F2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071343" o:spid="_x0000_s1025" type="#_x0000_t136" style="position:absolute;margin-left:0;margin-top:0;width:495.75pt;height:198.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E03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B45F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96AA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90FBF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6660E90"/>
    <w:lvl w:ilvl="0">
      <w:start w:val="1"/>
      <w:numFmt w:val="decimal"/>
      <w:pStyle w:val="ListNumber"/>
      <w:lvlText w:val="%1."/>
      <w:lvlJc w:val="left"/>
      <w:pPr>
        <w:tabs>
          <w:tab w:val="num" w:pos="360"/>
        </w:tabs>
        <w:ind w:left="360" w:hanging="360"/>
      </w:p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44E42048"/>
    <w:multiLevelType w:val="hybridMultilevel"/>
    <w:tmpl w:val="7DF806B6"/>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4EF8508F"/>
    <w:multiLevelType w:val="hybridMultilevel"/>
    <w:tmpl w:val="760C3AC8"/>
    <w:lvl w:ilvl="0" w:tplc="6D26CE2E">
      <w:start w:val="1"/>
      <w:numFmt w:val="decimal"/>
      <w:lvlText w:val="%1."/>
      <w:lvlJc w:val="left"/>
      <w:pPr>
        <w:ind w:left="1996" w:hanging="360"/>
      </w:pPr>
      <w:rPr>
        <w:rFonts w:hint="default"/>
        <w:strike w:val="0"/>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A2D003A"/>
    <w:multiLevelType w:val="multilevel"/>
    <w:tmpl w:val="8A58E52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20907156">
    <w:abstractNumId w:val="7"/>
  </w:num>
  <w:num w:numId="2" w16cid:durableId="1926570458">
    <w:abstractNumId w:val="4"/>
  </w:num>
  <w:num w:numId="3" w16cid:durableId="331371891">
    <w:abstractNumId w:val="3"/>
  </w:num>
  <w:num w:numId="4" w16cid:durableId="1460761738">
    <w:abstractNumId w:val="2"/>
  </w:num>
  <w:num w:numId="5" w16cid:durableId="1528719216">
    <w:abstractNumId w:val="1"/>
  </w:num>
  <w:num w:numId="6" w16cid:durableId="745079833">
    <w:abstractNumId w:val="0"/>
  </w:num>
  <w:num w:numId="7" w16cid:durableId="505362770">
    <w:abstractNumId w:val="5"/>
  </w:num>
  <w:num w:numId="8" w16cid:durableId="1414357132">
    <w:abstractNumId w:val="9"/>
  </w:num>
  <w:num w:numId="9" w16cid:durableId="542520565">
    <w:abstractNumId w:val="8"/>
  </w:num>
  <w:num w:numId="10" w16cid:durableId="580412031">
    <w:abstractNumId w:val="11"/>
  </w:num>
  <w:num w:numId="11" w16cid:durableId="1758094414">
    <w:abstractNumId w:val="6"/>
  </w:num>
  <w:num w:numId="12" w16cid:durableId="311176130">
    <w:abstractNumId w:val="12"/>
  </w:num>
  <w:num w:numId="13" w16cid:durableId="1400324570">
    <w:abstractNumId w:val="10"/>
    <w:lvlOverride w:ilvl="0">
      <w:lvl w:ilvl="0" w:tplc="6D26CE2E">
        <w:start w:val="1"/>
        <w:numFmt w:val="decimal"/>
        <w:lvlRestart w:val="0"/>
        <w:lvlText w:val="%1."/>
        <w:lvlJc w:val="left"/>
        <w:pPr>
          <w:ind w:left="0" w:firstLine="0"/>
        </w:pPr>
        <w:rPr>
          <w:spacing w:val="0"/>
          <w:w w:val="100"/>
        </w:rPr>
      </w:lvl>
    </w:lvlOverride>
  </w:num>
  <w:num w:numId="14" w16cid:durableId="230312541">
    <w:abstractNumId w:val="10"/>
    <w:lvlOverride w:ilvl="0">
      <w:lvl w:ilvl="0" w:tplc="6D26CE2E">
        <w:start w:val="1"/>
        <w:numFmt w:val="decimal"/>
        <w:lvlRestart w:val="0"/>
        <w:lvlText w:val="%1."/>
        <w:lvlJc w:val="left"/>
        <w:pPr>
          <w:ind w:left="0" w:firstLine="0"/>
        </w:pPr>
        <w:rPr>
          <w:spacing w:val="0"/>
          <w:w w:val="100"/>
        </w:rPr>
      </w:lvl>
    </w:lvlOverride>
  </w:num>
  <w:num w:numId="15" w16cid:durableId="441608834">
    <w:abstractNumId w:val="10"/>
    <w:lvlOverride w:ilvl="0">
      <w:lvl w:ilvl="0" w:tplc="6D26CE2E">
        <w:start w:val="1"/>
        <w:numFmt w:val="decimal"/>
        <w:lvlRestart w:val="0"/>
        <w:lvlText w:val="%1."/>
        <w:lvlJc w:val="left"/>
        <w:pPr>
          <w:ind w:left="0" w:firstLine="0"/>
        </w:pPr>
        <w:rPr>
          <w:spacing w:val="0"/>
          <w:w w:val="100"/>
        </w:rPr>
      </w:lvl>
    </w:lvlOverride>
  </w:num>
  <w:num w:numId="16" w16cid:durableId="740643917">
    <w:abstractNumId w:val="10"/>
    <w:lvlOverride w:ilvl="0">
      <w:lvl w:ilvl="0" w:tplc="6D26CE2E">
        <w:start w:val="1"/>
        <w:numFmt w:val="decimal"/>
        <w:lvlRestart w:val="0"/>
        <w:lvlText w:val="%1."/>
        <w:lvlJc w:val="left"/>
        <w:pPr>
          <w:ind w:left="0" w:firstLine="0"/>
        </w:pPr>
        <w:rPr>
          <w:spacing w:val="0"/>
          <w:w w:val="100"/>
        </w:rPr>
      </w:lvl>
    </w:lvlOverride>
  </w:num>
  <w:num w:numId="17" w16cid:durableId="1364552917">
    <w:abstractNumId w:val="10"/>
    <w:lvlOverride w:ilvl="0">
      <w:lvl w:ilvl="0" w:tplc="6D26CE2E">
        <w:start w:val="1"/>
        <w:numFmt w:val="decimal"/>
        <w:lvlRestart w:val="0"/>
        <w:lvlText w:val="%1."/>
        <w:lvlJc w:val="left"/>
        <w:pPr>
          <w:ind w:left="0" w:firstLine="0"/>
        </w:pPr>
        <w:rPr>
          <w:spacing w:val="0"/>
          <w:w w:val="100"/>
        </w:rPr>
      </w:lvl>
    </w:lvlOverride>
  </w:num>
  <w:num w:numId="18" w16cid:durableId="1920827376">
    <w:abstractNumId w:val="10"/>
    <w:lvlOverride w:ilvl="0">
      <w:lvl w:ilvl="0" w:tplc="6D26CE2E">
        <w:start w:val="1"/>
        <w:numFmt w:val="decimal"/>
        <w:lvlRestart w:val="0"/>
        <w:lvlText w:val="%1."/>
        <w:lvlJc w:val="left"/>
        <w:pPr>
          <w:ind w:left="0" w:firstLine="0"/>
        </w:pPr>
        <w:rPr>
          <w:spacing w:val="0"/>
          <w:w w:val="100"/>
        </w:rPr>
      </w:lvl>
    </w:lvlOverride>
  </w:num>
  <w:num w:numId="19" w16cid:durableId="1298798405">
    <w:abstractNumId w:val="10"/>
    <w:lvlOverride w:ilvl="0">
      <w:lvl w:ilvl="0" w:tplc="6D26CE2E">
        <w:start w:val="1"/>
        <w:numFmt w:val="decimal"/>
        <w:lvlRestart w:val="0"/>
        <w:lvlText w:val="%1."/>
        <w:lvlJc w:val="left"/>
        <w:pPr>
          <w:ind w:left="0" w:firstLine="0"/>
        </w:pPr>
        <w:rPr>
          <w:spacing w:val="0"/>
          <w:w w:val="100"/>
        </w:rPr>
      </w:lvl>
    </w:lvlOverride>
  </w:num>
  <w:num w:numId="20" w16cid:durableId="2019959409">
    <w:abstractNumId w:val="10"/>
    <w:lvlOverride w:ilvl="0">
      <w:lvl w:ilvl="0" w:tplc="6D26CE2E">
        <w:start w:val="1"/>
        <w:numFmt w:val="decimal"/>
        <w:lvlRestart w:val="0"/>
        <w:lvlText w:val="%1."/>
        <w:lvlJc w:val="left"/>
        <w:pPr>
          <w:ind w:left="0" w:firstLine="0"/>
        </w:pPr>
        <w:rPr>
          <w:spacing w:val="0"/>
          <w:w w:val="100"/>
        </w:rPr>
      </w:lvl>
    </w:lvlOverride>
  </w:num>
  <w:num w:numId="21" w16cid:durableId="1927380622">
    <w:abstractNumId w:val="10"/>
    <w:lvlOverride w:ilvl="0">
      <w:lvl w:ilvl="0" w:tplc="6D26CE2E">
        <w:start w:val="1"/>
        <w:numFmt w:val="decimal"/>
        <w:lvlRestart w:val="0"/>
        <w:lvlText w:val="%1."/>
        <w:lvlJc w:val="left"/>
        <w:pPr>
          <w:ind w:left="0" w:firstLine="0"/>
        </w:pPr>
        <w:rPr>
          <w:spacing w:val="0"/>
          <w:w w:val="100"/>
        </w:rPr>
      </w:lvl>
    </w:lvlOverride>
  </w:num>
  <w:num w:numId="22" w16cid:durableId="106782559">
    <w:abstractNumId w:val="10"/>
    <w:lvlOverride w:ilvl="0">
      <w:lvl w:ilvl="0" w:tplc="6D26CE2E">
        <w:start w:val="1"/>
        <w:numFmt w:val="decimal"/>
        <w:lvlRestart w:val="0"/>
        <w:lvlText w:val="%1."/>
        <w:lvlJc w:val="left"/>
        <w:pPr>
          <w:ind w:left="0" w:firstLine="0"/>
        </w:pPr>
        <w:rPr>
          <w:spacing w:val="0"/>
          <w:w w:val="100"/>
        </w:rPr>
      </w:lvl>
    </w:lvlOverride>
  </w:num>
  <w:num w:numId="23" w16cid:durableId="794368497">
    <w:abstractNumId w:val="10"/>
    <w:lvlOverride w:ilvl="0">
      <w:lvl w:ilvl="0" w:tplc="6D26CE2E">
        <w:start w:val="1"/>
        <w:numFmt w:val="decimal"/>
        <w:lvlRestart w:val="0"/>
        <w:lvlText w:val="%1."/>
        <w:lvlJc w:val="left"/>
        <w:pPr>
          <w:ind w:left="0" w:firstLine="0"/>
        </w:pPr>
        <w:rPr>
          <w:spacing w:val="0"/>
          <w:w w:val="100"/>
        </w:rPr>
      </w:lvl>
    </w:lvlOverride>
  </w:num>
  <w:num w:numId="24" w16cid:durableId="233514916">
    <w:abstractNumId w:val="10"/>
    <w:lvlOverride w:ilvl="0">
      <w:lvl w:ilvl="0" w:tplc="6D26CE2E">
        <w:start w:val="1"/>
        <w:numFmt w:val="decimal"/>
        <w:lvlRestart w:val="0"/>
        <w:lvlText w:val="%1."/>
        <w:lvlJc w:val="left"/>
        <w:pPr>
          <w:ind w:left="0" w:firstLine="0"/>
        </w:pPr>
        <w:rPr>
          <w:spacing w:val="0"/>
          <w:w w:val="100"/>
        </w:rPr>
      </w:lvl>
    </w:lvlOverride>
  </w:num>
  <w:num w:numId="25" w16cid:durableId="236978918">
    <w:abstractNumId w:val="10"/>
    <w:lvlOverride w:ilvl="0">
      <w:lvl w:ilvl="0" w:tplc="6D26CE2E">
        <w:start w:val="1"/>
        <w:numFmt w:val="decimal"/>
        <w:lvlRestart w:val="0"/>
        <w:lvlText w:val="%1."/>
        <w:lvlJc w:val="left"/>
        <w:pPr>
          <w:ind w:left="0" w:firstLine="0"/>
        </w:pPr>
        <w:rPr>
          <w:spacing w:val="0"/>
          <w:w w:val="100"/>
        </w:rPr>
      </w:lvl>
    </w:lvlOverride>
  </w:num>
  <w:num w:numId="26" w16cid:durableId="751463786">
    <w:abstractNumId w:val="10"/>
    <w:lvlOverride w:ilvl="0">
      <w:lvl w:ilvl="0" w:tplc="6D26CE2E">
        <w:start w:val="1"/>
        <w:numFmt w:val="decimal"/>
        <w:lvlRestart w:val="0"/>
        <w:lvlText w:val="%1."/>
        <w:lvlJc w:val="left"/>
        <w:pPr>
          <w:ind w:left="0" w:firstLine="0"/>
        </w:pPr>
        <w:rPr>
          <w:spacing w:val="0"/>
          <w:w w:val="100"/>
        </w:rPr>
      </w:lvl>
    </w:lvlOverride>
  </w:num>
  <w:num w:numId="27" w16cid:durableId="780799344">
    <w:abstractNumId w:val="10"/>
    <w:lvlOverride w:ilvl="0">
      <w:lvl w:ilvl="0" w:tplc="6D26CE2E">
        <w:start w:val="1"/>
        <w:numFmt w:val="decimal"/>
        <w:lvlRestart w:val="0"/>
        <w:lvlText w:val="%1."/>
        <w:lvlJc w:val="left"/>
        <w:pPr>
          <w:ind w:left="0" w:firstLine="0"/>
        </w:pPr>
        <w:rPr>
          <w:spacing w:val="0"/>
          <w:w w:val="100"/>
        </w:rPr>
      </w:lvl>
    </w:lvlOverride>
  </w:num>
  <w:num w:numId="28" w16cid:durableId="1161198099">
    <w:abstractNumId w:val="10"/>
    <w:lvlOverride w:ilvl="0">
      <w:lvl w:ilvl="0" w:tplc="6D26CE2E">
        <w:start w:val="1"/>
        <w:numFmt w:val="decimal"/>
        <w:lvlRestart w:val="0"/>
        <w:lvlText w:val="%1."/>
        <w:lvlJc w:val="left"/>
        <w:pPr>
          <w:ind w:left="0" w:firstLine="0"/>
        </w:pPr>
        <w:rPr>
          <w:spacing w:val="0"/>
          <w:w w:val="100"/>
        </w:rPr>
      </w:lvl>
    </w:lvlOverride>
  </w:num>
  <w:num w:numId="29" w16cid:durableId="1462504027">
    <w:abstractNumId w:val="10"/>
    <w:lvlOverride w:ilvl="0">
      <w:lvl w:ilvl="0" w:tplc="6D26CE2E">
        <w:start w:val="1"/>
        <w:numFmt w:val="decimal"/>
        <w:lvlRestart w:val="0"/>
        <w:lvlText w:val="%1."/>
        <w:lvlJc w:val="left"/>
        <w:pPr>
          <w:ind w:left="0" w:firstLine="0"/>
        </w:pPr>
        <w:rPr>
          <w:spacing w:val="0"/>
          <w:w w:val="100"/>
        </w:rPr>
      </w:lvl>
    </w:lvlOverride>
  </w:num>
  <w:num w:numId="30" w16cid:durableId="1212230566">
    <w:abstractNumId w:val="10"/>
    <w:lvlOverride w:ilvl="0">
      <w:lvl w:ilvl="0" w:tplc="6D26CE2E">
        <w:start w:val="1"/>
        <w:numFmt w:val="decimal"/>
        <w:lvlRestart w:val="0"/>
        <w:lvlText w:val="%1."/>
        <w:lvlJc w:val="left"/>
        <w:pPr>
          <w:ind w:left="0" w:firstLine="0"/>
        </w:pPr>
        <w:rPr>
          <w:spacing w:val="0"/>
          <w:w w:val="100"/>
        </w:rPr>
      </w:lvl>
    </w:lvlOverride>
  </w:num>
  <w:num w:numId="31" w16cid:durableId="839392174">
    <w:abstractNumId w:val="10"/>
    <w:lvlOverride w:ilvl="0">
      <w:lvl w:ilvl="0" w:tplc="6D26CE2E">
        <w:start w:val="1"/>
        <w:numFmt w:val="decimal"/>
        <w:lvlRestart w:val="0"/>
        <w:lvlText w:val="%1."/>
        <w:lvlJc w:val="left"/>
        <w:pPr>
          <w:ind w:left="0" w:firstLine="0"/>
        </w:pPr>
        <w:rPr>
          <w:spacing w:val="0"/>
          <w:w w:val="100"/>
        </w:rPr>
      </w:lvl>
    </w:lvlOverride>
  </w:num>
  <w:num w:numId="32" w16cid:durableId="1904488877">
    <w:abstractNumId w:val="10"/>
    <w:lvlOverride w:ilvl="0">
      <w:lvl w:ilvl="0" w:tplc="6D26CE2E">
        <w:start w:val="1"/>
        <w:numFmt w:val="decimal"/>
        <w:lvlRestart w:val="0"/>
        <w:lvlText w:val="%1."/>
        <w:lvlJc w:val="left"/>
        <w:pPr>
          <w:ind w:left="0" w:firstLine="0"/>
        </w:pPr>
        <w:rPr>
          <w:spacing w:val="0"/>
          <w:w w:val="100"/>
        </w:rPr>
      </w:lvl>
    </w:lvlOverride>
  </w:num>
  <w:num w:numId="33" w16cid:durableId="1779519170">
    <w:abstractNumId w:val="10"/>
    <w:lvlOverride w:ilvl="0">
      <w:lvl w:ilvl="0" w:tplc="6D26CE2E">
        <w:start w:val="1"/>
        <w:numFmt w:val="decimal"/>
        <w:lvlRestart w:val="0"/>
        <w:lvlText w:val="%1."/>
        <w:lvlJc w:val="left"/>
        <w:pPr>
          <w:ind w:left="0" w:firstLine="0"/>
        </w:pPr>
        <w:rPr>
          <w:spacing w:val="0"/>
          <w:w w:val="100"/>
        </w:rPr>
      </w:lvl>
    </w:lvlOverride>
  </w:num>
  <w:num w:numId="34" w16cid:durableId="1775595125">
    <w:abstractNumId w:val="10"/>
    <w:lvlOverride w:ilvl="0">
      <w:lvl w:ilvl="0" w:tplc="6D26CE2E">
        <w:start w:val="1"/>
        <w:numFmt w:val="decimal"/>
        <w:lvlRestart w:val="0"/>
        <w:lvlText w:val="%1."/>
        <w:lvlJc w:val="left"/>
        <w:pPr>
          <w:ind w:left="0" w:firstLine="0"/>
        </w:pPr>
        <w:rPr>
          <w:spacing w:val="0"/>
          <w:w w:val="100"/>
        </w:rPr>
      </w:lvl>
    </w:lvlOverride>
  </w:num>
  <w:num w:numId="35" w16cid:durableId="1290085055">
    <w:abstractNumId w:val="10"/>
    <w:lvlOverride w:ilvl="0">
      <w:lvl w:ilvl="0" w:tplc="6D26CE2E">
        <w:start w:val="1"/>
        <w:numFmt w:val="decimal"/>
        <w:lvlRestart w:val="0"/>
        <w:lvlText w:val="%1."/>
        <w:lvlJc w:val="left"/>
        <w:pPr>
          <w:ind w:left="0" w:firstLine="0"/>
        </w:pPr>
        <w:rPr>
          <w:spacing w:val="0"/>
          <w:w w:val="100"/>
        </w:rPr>
      </w:lvl>
    </w:lvlOverride>
  </w:num>
  <w:num w:numId="36" w16cid:durableId="386030491">
    <w:abstractNumId w:val="10"/>
    <w:lvlOverride w:ilvl="0">
      <w:lvl w:ilvl="0" w:tplc="6D26CE2E">
        <w:start w:val="1"/>
        <w:numFmt w:val="decimal"/>
        <w:lvlRestart w:val="0"/>
        <w:lvlText w:val="%1."/>
        <w:lvlJc w:val="left"/>
        <w:pPr>
          <w:ind w:left="0" w:firstLine="0"/>
        </w:pPr>
        <w:rPr>
          <w:spacing w:val="0"/>
          <w:w w:val="100"/>
        </w:rPr>
      </w:lvl>
    </w:lvlOverride>
  </w:num>
  <w:num w:numId="37" w16cid:durableId="670529445">
    <w:abstractNumId w:val="10"/>
    <w:lvlOverride w:ilvl="0">
      <w:lvl w:ilvl="0" w:tplc="6D26CE2E">
        <w:start w:val="1"/>
        <w:numFmt w:val="decimal"/>
        <w:lvlRestart w:val="0"/>
        <w:lvlText w:val="%1."/>
        <w:lvlJc w:val="left"/>
        <w:pPr>
          <w:ind w:left="0" w:firstLine="0"/>
        </w:pPr>
        <w:rPr>
          <w:spacing w:val="0"/>
          <w:w w:val="100"/>
        </w:rPr>
      </w:lvl>
    </w:lvlOverride>
  </w:num>
  <w:num w:numId="38" w16cid:durableId="802309045">
    <w:abstractNumId w:val="10"/>
    <w:lvlOverride w:ilvl="0">
      <w:lvl w:ilvl="0" w:tplc="6D26CE2E">
        <w:start w:val="1"/>
        <w:numFmt w:val="decimal"/>
        <w:lvlRestart w:val="0"/>
        <w:lvlText w:val="%1."/>
        <w:lvlJc w:val="left"/>
        <w:pPr>
          <w:ind w:left="0" w:firstLine="0"/>
        </w:pPr>
        <w:rPr>
          <w:spacing w:val="0"/>
          <w:w w:val="100"/>
        </w:rPr>
      </w:lvl>
    </w:lvlOverride>
  </w:num>
  <w:num w:numId="39" w16cid:durableId="1418404156">
    <w:abstractNumId w:val="10"/>
    <w:lvlOverride w:ilvl="0">
      <w:lvl w:ilvl="0" w:tplc="6D26CE2E">
        <w:start w:val="1"/>
        <w:numFmt w:val="decimal"/>
        <w:lvlRestart w:val="0"/>
        <w:lvlText w:val="%1."/>
        <w:lvlJc w:val="left"/>
        <w:pPr>
          <w:ind w:left="0" w:firstLine="0"/>
        </w:pPr>
        <w:rPr>
          <w:spacing w:val="0"/>
          <w:w w:val="100"/>
        </w:rPr>
      </w:lvl>
    </w:lvlOverride>
  </w:num>
  <w:num w:numId="40" w16cid:durableId="642278553">
    <w:abstractNumId w:val="10"/>
    <w:lvlOverride w:ilvl="0">
      <w:lvl w:ilvl="0" w:tplc="6D26CE2E">
        <w:start w:val="1"/>
        <w:numFmt w:val="decimal"/>
        <w:lvlRestart w:val="0"/>
        <w:lvlText w:val="%1."/>
        <w:lvlJc w:val="left"/>
        <w:pPr>
          <w:ind w:left="0" w:firstLine="0"/>
        </w:pPr>
        <w:rPr>
          <w:spacing w:val="0"/>
          <w:w w:val="100"/>
        </w:rPr>
      </w:lvl>
    </w:lvlOverride>
  </w:num>
  <w:num w:numId="41" w16cid:durableId="582646889">
    <w:abstractNumId w:val="10"/>
    <w:lvlOverride w:ilvl="0">
      <w:lvl w:ilvl="0" w:tplc="6D26CE2E">
        <w:start w:val="1"/>
        <w:numFmt w:val="decimal"/>
        <w:lvlRestart w:val="0"/>
        <w:lvlText w:val="%1."/>
        <w:lvlJc w:val="left"/>
        <w:pPr>
          <w:ind w:left="0" w:firstLine="0"/>
        </w:pPr>
        <w:rPr>
          <w:spacing w:val="0"/>
          <w:w w:val="100"/>
        </w:rPr>
      </w:lvl>
    </w:lvlOverride>
  </w:num>
  <w:num w:numId="42" w16cid:durableId="1303849890">
    <w:abstractNumId w:val="10"/>
    <w:lvlOverride w:ilvl="0">
      <w:lvl w:ilvl="0" w:tplc="6D26CE2E">
        <w:start w:val="1"/>
        <w:numFmt w:val="decimal"/>
        <w:lvlRestart w:val="0"/>
        <w:lvlText w:val="%1."/>
        <w:lvlJc w:val="left"/>
        <w:pPr>
          <w:ind w:left="0" w:firstLine="0"/>
        </w:pPr>
        <w:rPr>
          <w:spacing w:val="0"/>
          <w:w w:val="100"/>
        </w:rPr>
      </w:lvl>
    </w:lvlOverride>
  </w:num>
  <w:num w:numId="43" w16cid:durableId="954947606">
    <w:abstractNumId w:val="10"/>
    <w:lvlOverride w:ilvl="0">
      <w:lvl w:ilvl="0" w:tplc="6D26CE2E">
        <w:start w:val="1"/>
        <w:numFmt w:val="decimal"/>
        <w:lvlRestart w:val="0"/>
        <w:lvlText w:val="%1."/>
        <w:lvlJc w:val="left"/>
        <w:pPr>
          <w:ind w:left="0" w:firstLine="0"/>
        </w:pPr>
        <w:rPr>
          <w:spacing w:val="0"/>
          <w:w w:val="100"/>
        </w:rPr>
      </w:lvl>
    </w:lvlOverride>
  </w:num>
  <w:num w:numId="44" w16cid:durableId="1228228084">
    <w:abstractNumId w:val="10"/>
    <w:lvlOverride w:ilvl="0">
      <w:lvl w:ilvl="0" w:tplc="6D26CE2E">
        <w:start w:val="1"/>
        <w:numFmt w:val="decimal"/>
        <w:lvlRestart w:val="0"/>
        <w:lvlText w:val="%1."/>
        <w:lvlJc w:val="left"/>
        <w:pPr>
          <w:ind w:left="0" w:firstLine="0"/>
        </w:pPr>
        <w:rPr>
          <w:spacing w:val="0"/>
          <w:w w:val="100"/>
        </w:rPr>
      </w:lvl>
    </w:lvlOverride>
  </w:num>
  <w:num w:numId="45" w16cid:durableId="2016371816">
    <w:abstractNumId w:val="10"/>
    <w:lvlOverride w:ilvl="0">
      <w:lvl w:ilvl="0" w:tplc="6D26CE2E">
        <w:start w:val="1"/>
        <w:numFmt w:val="decimal"/>
        <w:lvlRestart w:val="0"/>
        <w:lvlText w:val="%1."/>
        <w:lvlJc w:val="left"/>
        <w:pPr>
          <w:ind w:left="0" w:firstLine="0"/>
        </w:pPr>
        <w:rPr>
          <w:spacing w:val="0"/>
          <w:w w:val="100"/>
        </w:rPr>
      </w:lvl>
    </w:lvlOverride>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e Sung Lee">
    <w15:presenceInfo w15:providerId="AD" w15:userId="S::jaesung.lee@un.org::436345d8-d866-40bf-b07f-a058b2b19242"/>
  </w15:person>
  <w15:person w15:author="Hana Doumal">
    <w15:presenceInfo w15:providerId="AD" w15:userId="S::hana.doumal@un.org::3e87667a-e893-4e6f-a497-ee46dcc31e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75"/>
  <w:hyphenationZone w:val="20"/>
  <w:doNotHyphenateCaps/>
  <w:evenAndOddHeaders/>
  <w:characterSpacingControl w:val="doNotCompress"/>
  <w:hdrShapeDefaults>
    <o:shapedefaults v:ext="edit" spidmax="2050"/>
    <o:shapelayout v:ext="edit">
      <o:idmap v:ext="edit" data="1"/>
    </o:shapelayout>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22784*"/>
    <w:docVar w:name="CreationDt" w:val="21/11/2023 15:54:53"/>
    <w:docVar w:name="DocCategory" w:val="Doc"/>
    <w:docVar w:name="DocType" w:val="Final"/>
    <w:docVar w:name="DutyStation" w:val="Vienna"/>
    <w:docVar w:name="FooterJN" w:val="V.23-22784"/>
    <w:docVar w:name="jobn" w:val="V.23-22784 (E)"/>
    <w:docVar w:name="jobnDT" w:val="V.23-22784 (E)   211123"/>
    <w:docVar w:name="jobnDTDT" w:val="V.23-22784 (E)   211123   211123"/>
    <w:docVar w:name="JobNo" w:val="V.2322784E"/>
    <w:docVar w:name="JobNo2" w:val="2308747E"/>
    <w:docVar w:name="LocalDrive" w:val="-1"/>
    <w:docVar w:name="OandT" w:val="ckp"/>
    <w:docVar w:name="sss1" w:val="A/CN.9/WG.III/WP.235"/>
    <w:docVar w:name="sss2" w:val="-"/>
    <w:docVar w:name="Symbol1" w:val="A/CN.9/WG.III/WP.235"/>
    <w:docVar w:name="Symbol2" w:val="-"/>
  </w:docVars>
  <w:rsids>
    <w:rsidRoot w:val="00706729"/>
    <w:rsid w:val="00000F45"/>
    <w:rsid w:val="00001169"/>
    <w:rsid w:val="00001180"/>
    <w:rsid w:val="00003AC8"/>
    <w:rsid w:val="000051B3"/>
    <w:rsid w:val="00006C6D"/>
    <w:rsid w:val="000074B5"/>
    <w:rsid w:val="00007B95"/>
    <w:rsid w:val="00007D1A"/>
    <w:rsid w:val="0001764A"/>
    <w:rsid w:val="00021945"/>
    <w:rsid w:val="0002248F"/>
    <w:rsid w:val="00022680"/>
    <w:rsid w:val="000226CB"/>
    <w:rsid w:val="00023101"/>
    <w:rsid w:val="00023BA6"/>
    <w:rsid w:val="000245AA"/>
    <w:rsid w:val="00025AFC"/>
    <w:rsid w:val="000275DD"/>
    <w:rsid w:val="000315FA"/>
    <w:rsid w:val="000318C3"/>
    <w:rsid w:val="00033DC8"/>
    <w:rsid w:val="000404F5"/>
    <w:rsid w:val="00041D59"/>
    <w:rsid w:val="00043356"/>
    <w:rsid w:val="00043A3B"/>
    <w:rsid w:val="00044CAD"/>
    <w:rsid w:val="00047959"/>
    <w:rsid w:val="00055BA6"/>
    <w:rsid w:val="00057876"/>
    <w:rsid w:val="00063093"/>
    <w:rsid w:val="00063CDE"/>
    <w:rsid w:val="00064E14"/>
    <w:rsid w:val="00065C3B"/>
    <w:rsid w:val="00066B78"/>
    <w:rsid w:val="00067F1E"/>
    <w:rsid w:val="000734C4"/>
    <w:rsid w:val="00076133"/>
    <w:rsid w:val="00076AE5"/>
    <w:rsid w:val="00080CAC"/>
    <w:rsid w:val="00082CDE"/>
    <w:rsid w:val="000845B8"/>
    <w:rsid w:val="00085668"/>
    <w:rsid w:val="00085D4F"/>
    <w:rsid w:val="00090087"/>
    <w:rsid w:val="00091920"/>
    <w:rsid w:val="00096E2E"/>
    <w:rsid w:val="00096F43"/>
    <w:rsid w:val="00097A7A"/>
    <w:rsid w:val="000A1883"/>
    <w:rsid w:val="000A1BB6"/>
    <w:rsid w:val="000A2DE0"/>
    <w:rsid w:val="000A5D62"/>
    <w:rsid w:val="000B0B07"/>
    <w:rsid w:val="000B3E57"/>
    <w:rsid w:val="000B40B3"/>
    <w:rsid w:val="000C1E0F"/>
    <w:rsid w:val="000C55A2"/>
    <w:rsid w:val="000C682E"/>
    <w:rsid w:val="000D15B8"/>
    <w:rsid w:val="000D6D2A"/>
    <w:rsid w:val="000E153D"/>
    <w:rsid w:val="000E2434"/>
    <w:rsid w:val="000E43B5"/>
    <w:rsid w:val="000F3C6C"/>
    <w:rsid w:val="00100344"/>
    <w:rsid w:val="001013BA"/>
    <w:rsid w:val="0010505B"/>
    <w:rsid w:val="0011299B"/>
    <w:rsid w:val="00112FC8"/>
    <w:rsid w:val="0011528F"/>
    <w:rsid w:val="00116702"/>
    <w:rsid w:val="00116BEF"/>
    <w:rsid w:val="001211B2"/>
    <w:rsid w:val="001238C4"/>
    <w:rsid w:val="00131861"/>
    <w:rsid w:val="001319E4"/>
    <w:rsid w:val="00132DF1"/>
    <w:rsid w:val="00134A22"/>
    <w:rsid w:val="00137C4C"/>
    <w:rsid w:val="00141C50"/>
    <w:rsid w:val="00141F92"/>
    <w:rsid w:val="00153E0C"/>
    <w:rsid w:val="00160163"/>
    <w:rsid w:val="001613EB"/>
    <w:rsid w:val="001632C9"/>
    <w:rsid w:val="00165344"/>
    <w:rsid w:val="00165C2B"/>
    <w:rsid w:val="00167F6D"/>
    <w:rsid w:val="00170C0D"/>
    <w:rsid w:val="00170CCE"/>
    <w:rsid w:val="00172D62"/>
    <w:rsid w:val="00177D50"/>
    <w:rsid w:val="00182035"/>
    <w:rsid w:val="00182D55"/>
    <w:rsid w:val="00184F8D"/>
    <w:rsid w:val="0018534C"/>
    <w:rsid w:val="001866BB"/>
    <w:rsid w:val="00187027"/>
    <w:rsid w:val="0019013C"/>
    <w:rsid w:val="00196395"/>
    <w:rsid w:val="001A439D"/>
    <w:rsid w:val="001A4AAC"/>
    <w:rsid w:val="001A4E0E"/>
    <w:rsid w:val="001A77B7"/>
    <w:rsid w:val="001B277B"/>
    <w:rsid w:val="001B5386"/>
    <w:rsid w:val="001B63AD"/>
    <w:rsid w:val="001B7E4D"/>
    <w:rsid w:val="001C3A2E"/>
    <w:rsid w:val="001C441A"/>
    <w:rsid w:val="001C49A8"/>
    <w:rsid w:val="001C54FA"/>
    <w:rsid w:val="001C5D71"/>
    <w:rsid w:val="001D0BE9"/>
    <w:rsid w:val="001D1216"/>
    <w:rsid w:val="001D3B13"/>
    <w:rsid w:val="001E0450"/>
    <w:rsid w:val="001E0756"/>
    <w:rsid w:val="001E0A0B"/>
    <w:rsid w:val="001E3E6B"/>
    <w:rsid w:val="001E42A2"/>
    <w:rsid w:val="001E4D78"/>
    <w:rsid w:val="001E6B00"/>
    <w:rsid w:val="001E76A9"/>
    <w:rsid w:val="001F1C94"/>
    <w:rsid w:val="001F40F8"/>
    <w:rsid w:val="001F7262"/>
    <w:rsid w:val="00201942"/>
    <w:rsid w:val="00203ECA"/>
    <w:rsid w:val="0020699A"/>
    <w:rsid w:val="0021333A"/>
    <w:rsid w:val="00217944"/>
    <w:rsid w:val="00220D81"/>
    <w:rsid w:val="00226B79"/>
    <w:rsid w:val="00226EE2"/>
    <w:rsid w:val="00227E9E"/>
    <w:rsid w:val="00233641"/>
    <w:rsid w:val="002352C1"/>
    <w:rsid w:val="00240D6A"/>
    <w:rsid w:val="00244F9C"/>
    <w:rsid w:val="00245A0C"/>
    <w:rsid w:val="00247400"/>
    <w:rsid w:val="002516CC"/>
    <w:rsid w:val="002527CC"/>
    <w:rsid w:val="002529C2"/>
    <w:rsid w:val="00254EFF"/>
    <w:rsid w:val="00256E82"/>
    <w:rsid w:val="002631EA"/>
    <w:rsid w:val="00263682"/>
    <w:rsid w:val="00264088"/>
    <w:rsid w:val="00267301"/>
    <w:rsid w:val="00267B9F"/>
    <w:rsid w:val="00267EA1"/>
    <w:rsid w:val="00270862"/>
    <w:rsid w:val="00271EBC"/>
    <w:rsid w:val="002725C4"/>
    <w:rsid w:val="00276470"/>
    <w:rsid w:val="00283AE1"/>
    <w:rsid w:val="0028431F"/>
    <w:rsid w:val="00284DDE"/>
    <w:rsid w:val="00285DD3"/>
    <w:rsid w:val="0029558A"/>
    <w:rsid w:val="0029684F"/>
    <w:rsid w:val="0029764D"/>
    <w:rsid w:val="00297A2F"/>
    <w:rsid w:val="002A0BE1"/>
    <w:rsid w:val="002A1B34"/>
    <w:rsid w:val="002A413E"/>
    <w:rsid w:val="002B478A"/>
    <w:rsid w:val="002B4FE0"/>
    <w:rsid w:val="002B514C"/>
    <w:rsid w:val="002B71D4"/>
    <w:rsid w:val="002B7AE2"/>
    <w:rsid w:val="002C02F3"/>
    <w:rsid w:val="002C0B49"/>
    <w:rsid w:val="002C4302"/>
    <w:rsid w:val="002C76B5"/>
    <w:rsid w:val="002D2F67"/>
    <w:rsid w:val="002D5EF3"/>
    <w:rsid w:val="002D6F82"/>
    <w:rsid w:val="002E1F69"/>
    <w:rsid w:val="002E1FC6"/>
    <w:rsid w:val="002E4FE7"/>
    <w:rsid w:val="002E5266"/>
    <w:rsid w:val="002E5A53"/>
    <w:rsid w:val="002F1BAF"/>
    <w:rsid w:val="002F254B"/>
    <w:rsid w:val="002F33E3"/>
    <w:rsid w:val="002F3DE6"/>
    <w:rsid w:val="002F6869"/>
    <w:rsid w:val="003014CC"/>
    <w:rsid w:val="00303F41"/>
    <w:rsid w:val="00304432"/>
    <w:rsid w:val="00306501"/>
    <w:rsid w:val="0030665D"/>
    <w:rsid w:val="003123F7"/>
    <w:rsid w:val="00315EC6"/>
    <w:rsid w:val="00316CFD"/>
    <w:rsid w:val="0032189A"/>
    <w:rsid w:val="00321AFB"/>
    <w:rsid w:val="003222FD"/>
    <w:rsid w:val="00322532"/>
    <w:rsid w:val="00323D7C"/>
    <w:rsid w:val="00324C32"/>
    <w:rsid w:val="00327AC0"/>
    <w:rsid w:val="00331D20"/>
    <w:rsid w:val="003366E1"/>
    <w:rsid w:val="00341257"/>
    <w:rsid w:val="003439B4"/>
    <w:rsid w:val="003467AA"/>
    <w:rsid w:val="00347176"/>
    <w:rsid w:val="00347756"/>
    <w:rsid w:val="00350035"/>
    <w:rsid w:val="0035054F"/>
    <w:rsid w:val="00352A71"/>
    <w:rsid w:val="00356288"/>
    <w:rsid w:val="00360EDE"/>
    <w:rsid w:val="00362FB0"/>
    <w:rsid w:val="00365FD7"/>
    <w:rsid w:val="00366448"/>
    <w:rsid w:val="003671AD"/>
    <w:rsid w:val="003674BA"/>
    <w:rsid w:val="00372233"/>
    <w:rsid w:val="00376DF4"/>
    <w:rsid w:val="00377A30"/>
    <w:rsid w:val="00382EA1"/>
    <w:rsid w:val="003850E4"/>
    <w:rsid w:val="0038517A"/>
    <w:rsid w:val="00385271"/>
    <w:rsid w:val="00385E12"/>
    <w:rsid w:val="003868BC"/>
    <w:rsid w:val="0039354C"/>
    <w:rsid w:val="00393D05"/>
    <w:rsid w:val="00394250"/>
    <w:rsid w:val="003958A7"/>
    <w:rsid w:val="00397827"/>
    <w:rsid w:val="003A33F2"/>
    <w:rsid w:val="003A37E6"/>
    <w:rsid w:val="003A6873"/>
    <w:rsid w:val="003A7F50"/>
    <w:rsid w:val="003B0B14"/>
    <w:rsid w:val="003B3704"/>
    <w:rsid w:val="003B3EF4"/>
    <w:rsid w:val="003C0652"/>
    <w:rsid w:val="003C2191"/>
    <w:rsid w:val="003C25B8"/>
    <w:rsid w:val="003C2C11"/>
    <w:rsid w:val="003C3EB2"/>
    <w:rsid w:val="003C4CA8"/>
    <w:rsid w:val="003D1DF4"/>
    <w:rsid w:val="003D6BE8"/>
    <w:rsid w:val="003E00B6"/>
    <w:rsid w:val="003E09B5"/>
    <w:rsid w:val="003E0D7D"/>
    <w:rsid w:val="003E421D"/>
    <w:rsid w:val="003E468A"/>
    <w:rsid w:val="003E4D9E"/>
    <w:rsid w:val="003E67F4"/>
    <w:rsid w:val="003F49EB"/>
    <w:rsid w:val="003F4F77"/>
    <w:rsid w:val="00401FAA"/>
    <w:rsid w:val="00403483"/>
    <w:rsid w:val="00403A24"/>
    <w:rsid w:val="00405302"/>
    <w:rsid w:val="00406CB6"/>
    <w:rsid w:val="0041175A"/>
    <w:rsid w:val="004127C0"/>
    <w:rsid w:val="00413AB5"/>
    <w:rsid w:val="00416DCD"/>
    <w:rsid w:val="004171ED"/>
    <w:rsid w:val="0042237C"/>
    <w:rsid w:val="00427997"/>
    <w:rsid w:val="004279A2"/>
    <w:rsid w:val="00427FB4"/>
    <w:rsid w:val="00430BB4"/>
    <w:rsid w:val="00431155"/>
    <w:rsid w:val="00431219"/>
    <w:rsid w:val="00434BA0"/>
    <w:rsid w:val="00435447"/>
    <w:rsid w:val="004354EB"/>
    <w:rsid w:val="004362C4"/>
    <w:rsid w:val="0043724B"/>
    <w:rsid w:val="0044318F"/>
    <w:rsid w:val="00443D1F"/>
    <w:rsid w:val="0044602E"/>
    <w:rsid w:val="0044765B"/>
    <w:rsid w:val="004514C9"/>
    <w:rsid w:val="00451AC6"/>
    <w:rsid w:val="004546D4"/>
    <w:rsid w:val="004556B6"/>
    <w:rsid w:val="00457AAC"/>
    <w:rsid w:val="00460330"/>
    <w:rsid w:val="004607A2"/>
    <w:rsid w:val="00460DF2"/>
    <w:rsid w:val="00462B2D"/>
    <w:rsid w:val="00466438"/>
    <w:rsid w:val="00466B80"/>
    <w:rsid w:val="004704ED"/>
    <w:rsid w:val="00480204"/>
    <w:rsid w:val="004925C1"/>
    <w:rsid w:val="004929BC"/>
    <w:rsid w:val="0049339B"/>
    <w:rsid w:val="00495AF2"/>
    <w:rsid w:val="00495E2A"/>
    <w:rsid w:val="00495E7B"/>
    <w:rsid w:val="0049669D"/>
    <w:rsid w:val="004A0D3F"/>
    <w:rsid w:val="004A1C88"/>
    <w:rsid w:val="004A215A"/>
    <w:rsid w:val="004A593B"/>
    <w:rsid w:val="004A6F62"/>
    <w:rsid w:val="004B0C83"/>
    <w:rsid w:val="004B34CC"/>
    <w:rsid w:val="004B3743"/>
    <w:rsid w:val="004B39ED"/>
    <w:rsid w:val="004C2893"/>
    <w:rsid w:val="004C43E7"/>
    <w:rsid w:val="004C4F40"/>
    <w:rsid w:val="004D17D6"/>
    <w:rsid w:val="004E22BD"/>
    <w:rsid w:val="004E41C7"/>
    <w:rsid w:val="004F20F9"/>
    <w:rsid w:val="004F479E"/>
    <w:rsid w:val="004F5722"/>
    <w:rsid w:val="004F62FE"/>
    <w:rsid w:val="004F75A0"/>
    <w:rsid w:val="00500C7C"/>
    <w:rsid w:val="00501476"/>
    <w:rsid w:val="005027C6"/>
    <w:rsid w:val="00505C27"/>
    <w:rsid w:val="0050754A"/>
    <w:rsid w:val="00507B9C"/>
    <w:rsid w:val="00510326"/>
    <w:rsid w:val="005115B1"/>
    <w:rsid w:val="005144A8"/>
    <w:rsid w:val="005144F3"/>
    <w:rsid w:val="005146AA"/>
    <w:rsid w:val="005165EF"/>
    <w:rsid w:val="00516641"/>
    <w:rsid w:val="0052165A"/>
    <w:rsid w:val="005238FC"/>
    <w:rsid w:val="00527512"/>
    <w:rsid w:val="005319CA"/>
    <w:rsid w:val="00532119"/>
    <w:rsid w:val="00534E5F"/>
    <w:rsid w:val="0053712D"/>
    <w:rsid w:val="00540552"/>
    <w:rsid w:val="0054211F"/>
    <w:rsid w:val="005449E3"/>
    <w:rsid w:val="00544E3F"/>
    <w:rsid w:val="00545B85"/>
    <w:rsid w:val="00545D01"/>
    <w:rsid w:val="00546456"/>
    <w:rsid w:val="005469F1"/>
    <w:rsid w:val="00550F29"/>
    <w:rsid w:val="005540C0"/>
    <w:rsid w:val="00554365"/>
    <w:rsid w:val="00560823"/>
    <w:rsid w:val="005610B1"/>
    <w:rsid w:val="00561DA3"/>
    <w:rsid w:val="00562E17"/>
    <w:rsid w:val="0056354A"/>
    <w:rsid w:val="00566904"/>
    <w:rsid w:val="005674E0"/>
    <w:rsid w:val="00570027"/>
    <w:rsid w:val="00570C4B"/>
    <w:rsid w:val="00571BA8"/>
    <w:rsid w:val="005730A0"/>
    <w:rsid w:val="00575EBB"/>
    <w:rsid w:val="0058240A"/>
    <w:rsid w:val="00582E3A"/>
    <w:rsid w:val="00584DBE"/>
    <w:rsid w:val="005850A2"/>
    <w:rsid w:val="00585ACC"/>
    <w:rsid w:val="00585D3B"/>
    <w:rsid w:val="0058680C"/>
    <w:rsid w:val="00591093"/>
    <w:rsid w:val="00592750"/>
    <w:rsid w:val="0059277F"/>
    <w:rsid w:val="005966F3"/>
    <w:rsid w:val="005966F5"/>
    <w:rsid w:val="005A22D9"/>
    <w:rsid w:val="005A4D7E"/>
    <w:rsid w:val="005A54F4"/>
    <w:rsid w:val="005A6102"/>
    <w:rsid w:val="005A655C"/>
    <w:rsid w:val="005B2740"/>
    <w:rsid w:val="005B36E4"/>
    <w:rsid w:val="005C3149"/>
    <w:rsid w:val="005D2244"/>
    <w:rsid w:val="005D2ED3"/>
    <w:rsid w:val="005D77F8"/>
    <w:rsid w:val="005E07B0"/>
    <w:rsid w:val="005E17C5"/>
    <w:rsid w:val="005E42DF"/>
    <w:rsid w:val="005E4583"/>
    <w:rsid w:val="005E7F1F"/>
    <w:rsid w:val="005F35F2"/>
    <w:rsid w:val="005F50CE"/>
    <w:rsid w:val="005F5EA3"/>
    <w:rsid w:val="00600331"/>
    <w:rsid w:val="00601D1C"/>
    <w:rsid w:val="00602FD6"/>
    <w:rsid w:val="00605E6A"/>
    <w:rsid w:val="00606BC4"/>
    <w:rsid w:val="00607D62"/>
    <w:rsid w:val="00607F38"/>
    <w:rsid w:val="00612328"/>
    <w:rsid w:val="00612BB4"/>
    <w:rsid w:val="00613476"/>
    <w:rsid w:val="00614827"/>
    <w:rsid w:val="00626BC1"/>
    <w:rsid w:val="00627E2F"/>
    <w:rsid w:val="00633D6A"/>
    <w:rsid w:val="006352AA"/>
    <w:rsid w:val="00637959"/>
    <w:rsid w:val="006405B0"/>
    <w:rsid w:val="006437F0"/>
    <w:rsid w:val="006455CD"/>
    <w:rsid w:val="006456F4"/>
    <w:rsid w:val="006630B9"/>
    <w:rsid w:val="0066418C"/>
    <w:rsid w:val="00666FCA"/>
    <w:rsid w:val="006709F4"/>
    <w:rsid w:val="00671315"/>
    <w:rsid w:val="006713BE"/>
    <w:rsid w:val="00671B33"/>
    <w:rsid w:val="00671DA4"/>
    <w:rsid w:val="00672DFA"/>
    <w:rsid w:val="006732A9"/>
    <w:rsid w:val="0067401F"/>
    <w:rsid w:val="006748D1"/>
    <w:rsid w:val="0067781A"/>
    <w:rsid w:val="006833CF"/>
    <w:rsid w:val="006853C2"/>
    <w:rsid w:val="00686AAD"/>
    <w:rsid w:val="00690422"/>
    <w:rsid w:val="00690600"/>
    <w:rsid w:val="006922F3"/>
    <w:rsid w:val="00693DFB"/>
    <w:rsid w:val="006970F4"/>
    <w:rsid w:val="00697CA5"/>
    <w:rsid w:val="006A4271"/>
    <w:rsid w:val="006A57F6"/>
    <w:rsid w:val="006B0B6B"/>
    <w:rsid w:val="006B1B97"/>
    <w:rsid w:val="006B22D5"/>
    <w:rsid w:val="006B3586"/>
    <w:rsid w:val="006B421A"/>
    <w:rsid w:val="006B48BA"/>
    <w:rsid w:val="006B536C"/>
    <w:rsid w:val="006B6D59"/>
    <w:rsid w:val="006B7921"/>
    <w:rsid w:val="006B7BE3"/>
    <w:rsid w:val="006C071C"/>
    <w:rsid w:val="006C1E81"/>
    <w:rsid w:val="006C27C7"/>
    <w:rsid w:val="006C5792"/>
    <w:rsid w:val="006C6E6E"/>
    <w:rsid w:val="006C7EEC"/>
    <w:rsid w:val="006D3949"/>
    <w:rsid w:val="006D5C5E"/>
    <w:rsid w:val="006D61A2"/>
    <w:rsid w:val="006D681C"/>
    <w:rsid w:val="006D78C6"/>
    <w:rsid w:val="006E31FA"/>
    <w:rsid w:val="006E4560"/>
    <w:rsid w:val="006E4D9E"/>
    <w:rsid w:val="006E6820"/>
    <w:rsid w:val="006F1124"/>
    <w:rsid w:val="006F30F2"/>
    <w:rsid w:val="006F4429"/>
    <w:rsid w:val="006F694D"/>
    <w:rsid w:val="006F7F3D"/>
    <w:rsid w:val="007005B2"/>
    <w:rsid w:val="00700A41"/>
    <w:rsid w:val="00703624"/>
    <w:rsid w:val="00703B70"/>
    <w:rsid w:val="00706729"/>
    <w:rsid w:val="0070798F"/>
    <w:rsid w:val="007132EC"/>
    <w:rsid w:val="00713496"/>
    <w:rsid w:val="007159A4"/>
    <w:rsid w:val="00715F28"/>
    <w:rsid w:val="007167BE"/>
    <w:rsid w:val="00720F1B"/>
    <w:rsid w:val="007245A9"/>
    <w:rsid w:val="007308F5"/>
    <w:rsid w:val="007326B8"/>
    <w:rsid w:val="0073481B"/>
    <w:rsid w:val="00734B8E"/>
    <w:rsid w:val="0073721A"/>
    <w:rsid w:val="00737D04"/>
    <w:rsid w:val="00743204"/>
    <w:rsid w:val="00744F38"/>
    <w:rsid w:val="0074592A"/>
    <w:rsid w:val="00745F90"/>
    <w:rsid w:val="00746B16"/>
    <w:rsid w:val="00747CCC"/>
    <w:rsid w:val="00750761"/>
    <w:rsid w:val="00753E75"/>
    <w:rsid w:val="00754B0A"/>
    <w:rsid w:val="0075634F"/>
    <w:rsid w:val="00762EDF"/>
    <w:rsid w:val="00762F95"/>
    <w:rsid w:val="00764D24"/>
    <w:rsid w:val="007666E4"/>
    <w:rsid w:val="0077085A"/>
    <w:rsid w:val="00771D92"/>
    <w:rsid w:val="00774B6F"/>
    <w:rsid w:val="00774C05"/>
    <w:rsid w:val="0077655C"/>
    <w:rsid w:val="007771CC"/>
    <w:rsid w:val="007774F8"/>
    <w:rsid w:val="007810B4"/>
    <w:rsid w:val="00783B14"/>
    <w:rsid w:val="00786FE8"/>
    <w:rsid w:val="00791825"/>
    <w:rsid w:val="007929A4"/>
    <w:rsid w:val="00793416"/>
    <w:rsid w:val="00794EF3"/>
    <w:rsid w:val="007A03E3"/>
    <w:rsid w:val="007A0A38"/>
    <w:rsid w:val="007A19CF"/>
    <w:rsid w:val="007A36B1"/>
    <w:rsid w:val="007A4265"/>
    <w:rsid w:val="007A5091"/>
    <w:rsid w:val="007A6E5B"/>
    <w:rsid w:val="007B0572"/>
    <w:rsid w:val="007B2CC9"/>
    <w:rsid w:val="007B39BA"/>
    <w:rsid w:val="007B5518"/>
    <w:rsid w:val="007C04B0"/>
    <w:rsid w:val="007C05FF"/>
    <w:rsid w:val="007C07B9"/>
    <w:rsid w:val="007C2556"/>
    <w:rsid w:val="007C5B8B"/>
    <w:rsid w:val="007C6F0A"/>
    <w:rsid w:val="007C72B8"/>
    <w:rsid w:val="007D01E5"/>
    <w:rsid w:val="007D71F0"/>
    <w:rsid w:val="007E3D92"/>
    <w:rsid w:val="007E40EE"/>
    <w:rsid w:val="007E4F21"/>
    <w:rsid w:val="007F175B"/>
    <w:rsid w:val="007F2564"/>
    <w:rsid w:val="007F469A"/>
    <w:rsid w:val="007F46EF"/>
    <w:rsid w:val="00802ACD"/>
    <w:rsid w:val="0080452C"/>
    <w:rsid w:val="00806CF8"/>
    <w:rsid w:val="00810278"/>
    <w:rsid w:val="00812871"/>
    <w:rsid w:val="008138CB"/>
    <w:rsid w:val="00820122"/>
    <w:rsid w:val="00820A46"/>
    <w:rsid w:val="008213F1"/>
    <w:rsid w:val="00822F82"/>
    <w:rsid w:val="00825AC7"/>
    <w:rsid w:val="00827EEC"/>
    <w:rsid w:val="00832F62"/>
    <w:rsid w:val="00833296"/>
    <w:rsid w:val="00833D21"/>
    <w:rsid w:val="008340EF"/>
    <w:rsid w:val="00834FF0"/>
    <w:rsid w:val="00836E81"/>
    <w:rsid w:val="008429B4"/>
    <w:rsid w:val="008435D9"/>
    <w:rsid w:val="00844F1F"/>
    <w:rsid w:val="00845107"/>
    <w:rsid w:val="00846668"/>
    <w:rsid w:val="00846B4A"/>
    <w:rsid w:val="008514D3"/>
    <w:rsid w:val="00851783"/>
    <w:rsid w:val="008527FE"/>
    <w:rsid w:val="0085280D"/>
    <w:rsid w:val="00855725"/>
    <w:rsid w:val="00857377"/>
    <w:rsid w:val="00861BCB"/>
    <w:rsid w:val="00862F53"/>
    <w:rsid w:val="00863195"/>
    <w:rsid w:val="00863DDC"/>
    <w:rsid w:val="00866EF9"/>
    <w:rsid w:val="0087037F"/>
    <w:rsid w:val="00871A0F"/>
    <w:rsid w:val="00877270"/>
    <w:rsid w:val="00880801"/>
    <w:rsid w:val="008847B5"/>
    <w:rsid w:val="00884B61"/>
    <w:rsid w:val="00885A1B"/>
    <w:rsid w:val="00891503"/>
    <w:rsid w:val="0089219C"/>
    <w:rsid w:val="008A26FA"/>
    <w:rsid w:val="008A3503"/>
    <w:rsid w:val="008A3CEF"/>
    <w:rsid w:val="008A4AB8"/>
    <w:rsid w:val="008A5E93"/>
    <w:rsid w:val="008B13B7"/>
    <w:rsid w:val="008B1D52"/>
    <w:rsid w:val="008B2D16"/>
    <w:rsid w:val="008B2FCD"/>
    <w:rsid w:val="008C30E8"/>
    <w:rsid w:val="008C498E"/>
    <w:rsid w:val="008C54B6"/>
    <w:rsid w:val="008C6A20"/>
    <w:rsid w:val="008C74A3"/>
    <w:rsid w:val="008D10D3"/>
    <w:rsid w:val="008D2170"/>
    <w:rsid w:val="008D3A3E"/>
    <w:rsid w:val="008D41D7"/>
    <w:rsid w:val="008D596F"/>
    <w:rsid w:val="008D5AFB"/>
    <w:rsid w:val="008E0DA7"/>
    <w:rsid w:val="008E2620"/>
    <w:rsid w:val="008E3D01"/>
    <w:rsid w:val="008E67FB"/>
    <w:rsid w:val="008E6B10"/>
    <w:rsid w:val="008E70E0"/>
    <w:rsid w:val="008F0C13"/>
    <w:rsid w:val="008F3F2B"/>
    <w:rsid w:val="008F5542"/>
    <w:rsid w:val="008F560F"/>
    <w:rsid w:val="008F73D1"/>
    <w:rsid w:val="00904360"/>
    <w:rsid w:val="00905996"/>
    <w:rsid w:val="009066A2"/>
    <w:rsid w:val="009113B0"/>
    <w:rsid w:val="00920758"/>
    <w:rsid w:val="0092468E"/>
    <w:rsid w:val="00924F43"/>
    <w:rsid w:val="009251C4"/>
    <w:rsid w:val="009304FE"/>
    <w:rsid w:val="009306E2"/>
    <w:rsid w:val="00930AFC"/>
    <w:rsid w:val="00931130"/>
    <w:rsid w:val="009412F5"/>
    <w:rsid w:val="00941A8B"/>
    <w:rsid w:val="00946C3E"/>
    <w:rsid w:val="00946D15"/>
    <w:rsid w:val="00947DDD"/>
    <w:rsid w:val="00952676"/>
    <w:rsid w:val="00954476"/>
    <w:rsid w:val="00954C99"/>
    <w:rsid w:val="009572ED"/>
    <w:rsid w:val="00957FE3"/>
    <w:rsid w:val="009608A2"/>
    <w:rsid w:val="00963F3C"/>
    <w:rsid w:val="00970B37"/>
    <w:rsid w:val="00970C5A"/>
    <w:rsid w:val="009728A3"/>
    <w:rsid w:val="0098082B"/>
    <w:rsid w:val="00982941"/>
    <w:rsid w:val="00982DA9"/>
    <w:rsid w:val="00983B94"/>
    <w:rsid w:val="0098406B"/>
    <w:rsid w:val="00986827"/>
    <w:rsid w:val="0099028C"/>
    <w:rsid w:val="0099135F"/>
    <w:rsid w:val="00997C52"/>
    <w:rsid w:val="009A4FE1"/>
    <w:rsid w:val="009A6036"/>
    <w:rsid w:val="009A721E"/>
    <w:rsid w:val="009B14A4"/>
    <w:rsid w:val="009B56CB"/>
    <w:rsid w:val="009B793F"/>
    <w:rsid w:val="009C5ADC"/>
    <w:rsid w:val="009D2C67"/>
    <w:rsid w:val="009D52D2"/>
    <w:rsid w:val="009D5459"/>
    <w:rsid w:val="009D56BA"/>
    <w:rsid w:val="009D6005"/>
    <w:rsid w:val="009D6A8D"/>
    <w:rsid w:val="009E2F72"/>
    <w:rsid w:val="009E4FD8"/>
    <w:rsid w:val="009E7D41"/>
    <w:rsid w:val="009F0149"/>
    <w:rsid w:val="009F0D93"/>
    <w:rsid w:val="009F523D"/>
    <w:rsid w:val="009F5634"/>
    <w:rsid w:val="009F6785"/>
    <w:rsid w:val="00A0170F"/>
    <w:rsid w:val="00A01876"/>
    <w:rsid w:val="00A047B8"/>
    <w:rsid w:val="00A13520"/>
    <w:rsid w:val="00A135A7"/>
    <w:rsid w:val="00A14C12"/>
    <w:rsid w:val="00A15217"/>
    <w:rsid w:val="00A15B36"/>
    <w:rsid w:val="00A16508"/>
    <w:rsid w:val="00A16A52"/>
    <w:rsid w:val="00A17F61"/>
    <w:rsid w:val="00A24FB4"/>
    <w:rsid w:val="00A30252"/>
    <w:rsid w:val="00A310A2"/>
    <w:rsid w:val="00A36D45"/>
    <w:rsid w:val="00A37CF4"/>
    <w:rsid w:val="00A47292"/>
    <w:rsid w:val="00A52F71"/>
    <w:rsid w:val="00A54E2E"/>
    <w:rsid w:val="00A56A72"/>
    <w:rsid w:val="00A6284F"/>
    <w:rsid w:val="00A62ACD"/>
    <w:rsid w:val="00A63D7F"/>
    <w:rsid w:val="00A644C6"/>
    <w:rsid w:val="00A64BD8"/>
    <w:rsid w:val="00A6517E"/>
    <w:rsid w:val="00A66066"/>
    <w:rsid w:val="00A67858"/>
    <w:rsid w:val="00A67B13"/>
    <w:rsid w:val="00A72AEA"/>
    <w:rsid w:val="00A72E34"/>
    <w:rsid w:val="00A76040"/>
    <w:rsid w:val="00A778A2"/>
    <w:rsid w:val="00A77F4C"/>
    <w:rsid w:val="00A84E1B"/>
    <w:rsid w:val="00A878CA"/>
    <w:rsid w:val="00A9134C"/>
    <w:rsid w:val="00A92B4A"/>
    <w:rsid w:val="00A930C2"/>
    <w:rsid w:val="00A94123"/>
    <w:rsid w:val="00A94277"/>
    <w:rsid w:val="00A9520A"/>
    <w:rsid w:val="00A95380"/>
    <w:rsid w:val="00A974E2"/>
    <w:rsid w:val="00AA251C"/>
    <w:rsid w:val="00AA29EE"/>
    <w:rsid w:val="00AA30CD"/>
    <w:rsid w:val="00AA3338"/>
    <w:rsid w:val="00AA352A"/>
    <w:rsid w:val="00AA55C2"/>
    <w:rsid w:val="00AB06B6"/>
    <w:rsid w:val="00AB17C5"/>
    <w:rsid w:val="00AB5419"/>
    <w:rsid w:val="00AB54CC"/>
    <w:rsid w:val="00AB76A3"/>
    <w:rsid w:val="00AC1097"/>
    <w:rsid w:val="00AC4E06"/>
    <w:rsid w:val="00AC5634"/>
    <w:rsid w:val="00AC63A2"/>
    <w:rsid w:val="00AC671F"/>
    <w:rsid w:val="00AC74C5"/>
    <w:rsid w:val="00AD0936"/>
    <w:rsid w:val="00AD1A4A"/>
    <w:rsid w:val="00AD2EC3"/>
    <w:rsid w:val="00AD2F19"/>
    <w:rsid w:val="00AD3024"/>
    <w:rsid w:val="00AD3E84"/>
    <w:rsid w:val="00AD5395"/>
    <w:rsid w:val="00AD63AD"/>
    <w:rsid w:val="00AD67AE"/>
    <w:rsid w:val="00AD780C"/>
    <w:rsid w:val="00AE09E4"/>
    <w:rsid w:val="00AE2224"/>
    <w:rsid w:val="00AE327A"/>
    <w:rsid w:val="00AE4356"/>
    <w:rsid w:val="00AE5D63"/>
    <w:rsid w:val="00AF0913"/>
    <w:rsid w:val="00AF0A41"/>
    <w:rsid w:val="00AF0B0B"/>
    <w:rsid w:val="00AF1330"/>
    <w:rsid w:val="00AF3A7E"/>
    <w:rsid w:val="00AF7ED8"/>
    <w:rsid w:val="00B06724"/>
    <w:rsid w:val="00B12257"/>
    <w:rsid w:val="00B14598"/>
    <w:rsid w:val="00B1647A"/>
    <w:rsid w:val="00B168FB"/>
    <w:rsid w:val="00B170A0"/>
    <w:rsid w:val="00B172C7"/>
    <w:rsid w:val="00B1757D"/>
    <w:rsid w:val="00B2106E"/>
    <w:rsid w:val="00B21F5D"/>
    <w:rsid w:val="00B22F6A"/>
    <w:rsid w:val="00B23EA3"/>
    <w:rsid w:val="00B26BBF"/>
    <w:rsid w:val="00B27698"/>
    <w:rsid w:val="00B277AE"/>
    <w:rsid w:val="00B27D7A"/>
    <w:rsid w:val="00B4177F"/>
    <w:rsid w:val="00B44612"/>
    <w:rsid w:val="00B45DB1"/>
    <w:rsid w:val="00B52641"/>
    <w:rsid w:val="00B535A0"/>
    <w:rsid w:val="00B548DF"/>
    <w:rsid w:val="00B5584D"/>
    <w:rsid w:val="00B576CB"/>
    <w:rsid w:val="00B64E98"/>
    <w:rsid w:val="00B652A2"/>
    <w:rsid w:val="00B6535A"/>
    <w:rsid w:val="00B65AE0"/>
    <w:rsid w:val="00B72493"/>
    <w:rsid w:val="00B72BEA"/>
    <w:rsid w:val="00B73ACF"/>
    <w:rsid w:val="00B76DB0"/>
    <w:rsid w:val="00B800EB"/>
    <w:rsid w:val="00B809A0"/>
    <w:rsid w:val="00B80EC2"/>
    <w:rsid w:val="00B82A58"/>
    <w:rsid w:val="00B901FD"/>
    <w:rsid w:val="00B90905"/>
    <w:rsid w:val="00B92D93"/>
    <w:rsid w:val="00B937BF"/>
    <w:rsid w:val="00B945B9"/>
    <w:rsid w:val="00B957FE"/>
    <w:rsid w:val="00BA1459"/>
    <w:rsid w:val="00BA19BA"/>
    <w:rsid w:val="00BA3A07"/>
    <w:rsid w:val="00BA445B"/>
    <w:rsid w:val="00BA6A4E"/>
    <w:rsid w:val="00BB0932"/>
    <w:rsid w:val="00BB2BC8"/>
    <w:rsid w:val="00BC0738"/>
    <w:rsid w:val="00BC2C8A"/>
    <w:rsid w:val="00BC3262"/>
    <w:rsid w:val="00BC5783"/>
    <w:rsid w:val="00BC5831"/>
    <w:rsid w:val="00BD0B1F"/>
    <w:rsid w:val="00BD4C48"/>
    <w:rsid w:val="00BD4E78"/>
    <w:rsid w:val="00BD6177"/>
    <w:rsid w:val="00BD63EB"/>
    <w:rsid w:val="00BE13D2"/>
    <w:rsid w:val="00BE28EB"/>
    <w:rsid w:val="00BE5C19"/>
    <w:rsid w:val="00BE78D6"/>
    <w:rsid w:val="00BF072D"/>
    <w:rsid w:val="00BF0841"/>
    <w:rsid w:val="00BF4754"/>
    <w:rsid w:val="00BF66D1"/>
    <w:rsid w:val="00C0075F"/>
    <w:rsid w:val="00C009FF"/>
    <w:rsid w:val="00C03F2B"/>
    <w:rsid w:val="00C049D2"/>
    <w:rsid w:val="00C04CF9"/>
    <w:rsid w:val="00C0630D"/>
    <w:rsid w:val="00C06D74"/>
    <w:rsid w:val="00C105F6"/>
    <w:rsid w:val="00C1135E"/>
    <w:rsid w:val="00C12EAB"/>
    <w:rsid w:val="00C15E16"/>
    <w:rsid w:val="00C23940"/>
    <w:rsid w:val="00C2395F"/>
    <w:rsid w:val="00C23CA0"/>
    <w:rsid w:val="00C24BBF"/>
    <w:rsid w:val="00C309F0"/>
    <w:rsid w:val="00C30CC8"/>
    <w:rsid w:val="00C3108B"/>
    <w:rsid w:val="00C31EFC"/>
    <w:rsid w:val="00C3292A"/>
    <w:rsid w:val="00C37759"/>
    <w:rsid w:val="00C378B1"/>
    <w:rsid w:val="00C4012E"/>
    <w:rsid w:val="00C405C5"/>
    <w:rsid w:val="00C43419"/>
    <w:rsid w:val="00C45259"/>
    <w:rsid w:val="00C4644A"/>
    <w:rsid w:val="00C508B5"/>
    <w:rsid w:val="00C50A18"/>
    <w:rsid w:val="00C50CDD"/>
    <w:rsid w:val="00C52720"/>
    <w:rsid w:val="00C539F2"/>
    <w:rsid w:val="00C55274"/>
    <w:rsid w:val="00C55F17"/>
    <w:rsid w:val="00C56458"/>
    <w:rsid w:val="00C62DDF"/>
    <w:rsid w:val="00C64DF8"/>
    <w:rsid w:val="00C721FF"/>
    <w:rsid w:val="00C72D37"/>
    <w:rsid w:val="00C73208"/>
    <w:rsid w:val="00C7470E"/>
    <w:rsid w:val="00C75F89"/>
    <w:rsid w:val="00C81595"/>
    <w:rsid w:val="00C914AB"/>
    <w:rsid w:val="00C924FB"/>
    <w:rsid w:val="00CA39D2"/>
    <w:rsid w:val="00CA5AC4"/>
    <w:rsid w:val="00CA64DE"/>
    <w:rsid w:val="00CA77C7"/>
    <w:rsid w:val="00CB08F7"/>
    <w:rsid w:val="00CB4AB8"/>
    <w:rsid w:val="00CB6F42"/>
    <w:rsid w:val="00CC2D86"/>
    <w:rsid w:val="00CC71F0"/>
    <w:rsid w:val="00CD234B"/>
    <w:rsid w:val="00CD23A6"/>
    <w:rsid w:val="00CD273D"/>
    <w:rsid w:val="00CD478D"/>
    <w:rsid w:val="00CD5247"/>
    <w:rsid w:val="00CD5AC2"/>
    <w:rsid w:val="00CD784F"/>
    <w:rsid w:val="00CE57D4"/>
    <w:rsid w:val="00CF3B4E"/>
    <w:rsid w:val="00CF4AA7"/>
    <w:rsid w:val="00D048FB"/>
    <w:rsid w:val="00D05AAD"/>
    <w:rsid w:val="00D07110"/>
    <w:rsid w:val="00D13D45"/>
    <w:rsid w:val="00D148DD"/>
    <w:rsid w:val="00D208C2"/>
    <w:rsid w:val="00D21614"/>
    <w:rsid w:val="00D23392"/>
    <w:rsid w:val="00D23FFB"/>
    <w:rsid w:val="00D254FE"/>
    <w:rsid w:val="00D3158D"/>
    <w:rsid w:val="00D34727"/>
    <w:rsid w:val="00D359D7"/>
    <w:rsid w:val="00D36968"/>
    <w:rsid w:val="00D369B1"/>
    <w:rsid w:val="00D409D0"/>
    <w:rsid w:val="00D4261A"/>
    <w:rsid w:val="00D44CC5"/>
    <w:rsid w:val="00D45072"/>
    <w:rsid w:val="00D51161"/>
    <w:rsid w:val="00D57D2B"/>
    <w:rsid w:val="00D61220"/>
    <w:rsid w:val="00D6144A"/>
    <w:rsid w:val="00D62C56"/>
    <w:rsid w:val="00D7330F"/>
    <w:rsid w:val="00D76052"/>
    <w:rsid w:val="00D804F3"/>
    <w:rsid w:val="00D8090C"/>
    <w:rsid w:val="00D80A45"/>
    <w:rsid w:val="00D81AAF"/>
    <w:rsid w:val="00D821B6"/>
    <w:rsid w:val="00D82CB1"/>
    <w:rsid w:val="00D91419"/>
    <w:rsid w:val="00D91990"/>
    <w:rsid w:val="00D92963"/>
    <w:rsid w:val="00D96D74"/>
    <w:rsid w:val="00D975B7"/>
    <w:rsid w:val="00DA229E"/>
    <w:rsid w:val="00DA40B6"/>
    <w:rsid w:val="00DA7231"/>
    <w:rsid w:val="00DB0712"/>
    <w:rsid w:val="00DB7931"/>
    <w:rsid w:val="00DC7916"/>
    <w:rsid w:val="00DD2355"/>
    <w:rsid w:val="00DD5295"/>
    <w:rsid w:val="00DD5F8F"/>
    <w:rsid w:val="00DE080F"/>
    <w:rsid w:val="00DE0DC3"/>
    <w:rsid w:val="00DE11E9"/>
    <w:rsid w:val="00DE2350"/>
    <w:rsid w:val="00DE41C0"/>
    <w:rsid w:val="00DE481E"/>
    <w:rsid w:val="00DE53C7"/>
    <w:rsid w:val="00DE634F"/>
    <w:rsid w:val="00DF54B7"/>
    <w:rsid w:val="00E03334"/>
    <w:rsid w:val="00E07042"/>
    <w:rsid w:val="00E115B6"/>
    <w:rsid w:val="00E158E7"/>
    <w:rsid w:val="00E15DBC"/>
    <w:rsid w:val="00E21668"/>
    <w:rsid w:val="00E23ECB"/>
    <w:rsid w:val="00E24785"/>
    <w:rsid w:val="00E3052B"/>
    <w:rsid w:val="00E37FD1"/>
    <w:rsid w:val="00E442C0"/>
    <w:rsid w:val="00E44496"/>
    <w:rsid w:val="00E451A9"/>
    <w:rsid w:val="00E46B1F"/>
    <w:rsid w:val="00E509B3"/>
    <w:rsid w:val="00E535EA"/>
    <w:rsid w:val="00E548DF"/>
    <w:rsid w:val="00E54DE5"/>
    <w:rsid w:val="00E5542D"/>
    <w:rsid w:val="00E559F1"/>
    <w:rsid w:val="00E560C5"/>
    <w:rsid w:val="00E5629A"/>
    <w:rsid w:val="00E56E14"/>
    <w:rsid w:val="00E60CBB"/>
    <w:rsid w:val="00E61B29"/>
    <w:rsid w:val="00E62310"/>
    <w:rsid w:val="00E62E75"/>
    <w:rsid w:val="00E67B61"/>
    <w:rsid w:val="00E67CE2"/>
    <w:rsid w:val="00E7050F"/>
    <w:rsid w:val="00E70E43"/>
    <w:rsid w:val="00E74569"/>
    <w:rsid w:val="00E8036E"/>
    <w:rsid w:val="00E82180"/>
    <w:rsid w:val="00E855DC"/>
    <w:rsid w:val="00E91327"/>
    <w:rsid w:val="00E94A14"/>
    <w:rsid w:val="00E95260"/>
    <w:rsid w:val="00E97732"/>
    <w:rsid w:val="00EA0104"/>
    <w:rsid w:val="00EA0595"/>
    <w:rsid w:val="00EA1709"/>
    <w:rsid w:val="00EA204C"/>
    <w:rsid w:val="00EA6879"/>
    <w:rsid w:val="00EA76D6"/>
    <w:rsid w:val="00EB059C"/>
    <w:rsid w:val="00EC3BDF"/>
    <w:rsid w:val="00EC57B9"/>
    <w:rsid w:val="00ED0969"/>
    <w:rsid w:val="00ED10A4"/>
    <w:rsid w:val="00ED28FE"/>
    <w:rsid w:val="00ED2D1D"/>
    <w:rsid w:val="00ED39EC"/>
    <w:rsid w:val="00ED7E18"/>
    <w:rsid w:val="00EE0179"/>
    <w:rsid w:val="00EE1198"/>
    <w:rsid w:val="00EE1A55"/>
    <w:rsid w:val="00EE2152"/>
    <w:rsid w:val="00EE4833"/>
    <w:rsid w:val="00EE5CD0"/>
    <w:rsid w:val="00EF0AF7"/>
    <w:rsid w:val="00EF22DB"/>
    <w:rsid w:val="00EF22EE"/>
    <w:rsid w:val="00EF4742"/>
    <w:rsid w:val="00F00CE8"/>
    <w:rsid w:val="00F06BC6"/>
    <w:rsid w:val="00F11072"/>
    <w:rsid w:val="00F12DB9"/>
    <w:rsid w:val="00F13D77"/>
    <w:rsid w:val="00F16600"/>
    <w:rsid w:val="00F25FA7"/>
    <w:rsid w:val="00F368FC"/>
    <w:rsid w:val="00F37DFA"/>
    <w:rsid w:val="00F40CD5"/>
    <w:rsid w:val="00F51A65"/>
    <w:rsid w:val="00F51F3B"/>
    <w:rsid w:val="00F5483F"/>
    <w:rsid w:val="00F559C5"/>
    <w:rsid w:val="00F604A4"/>
    <w:rsid w:val="00F60A9C"/>
    <w:rsid w:val="00F61C87"/>
    <w:rsid w:val="00F61DF1"/>
    <w:rsid w:val="00F62240"/>
    <w:rsid w:val="00F62F2E"/>
    <w:rsid w:val="00F6625F"/>
    <w:rsid w:val="00F70338"/>
    <w:rsid w:val="00F7034B"/>
    <w:rsid w:val="00F76297"/>
    <w:rsid w:val="00F771E2"/>
    <w:rsid w:val="00F7781A"/>
    <w:rsid w:val="00F90CA8"/>
    <w:rsid w:val="00F912D1"/>
    <w:rsid w:val="00F91AC7"/>
    <w:rsid w:val="00F92AC9"/>
    <w:rsid w:val="00F92B17"/>
    <w:rsid w:val="00F93F7F"/>
    <w:rsid w:val="00F95E56"/>
    <w:rsid w:val="00F9686E"/>
    <w:rsid w:val="00F96D4E"/>
    <w:rsid w:val="00F971DB"/>
    <w:rsid w:val="00F9738E"/>
    <w:rsid w:val="00FA2EF1"/>
    <w:rsid w:val="00FA3A9F"/>
    <w:rsid w:val="00FB0A01"/>
    <w:rsid w:val="00FB1AFE"/>
    <w:rsid w:val="00FB456B"/>
    <w:rsid w:val="00FB6B9C"/>
    <w:rsid w:val="00FB7B40"/>
    <w:rsid w:val="00FC4828"/>
    <w:rsid w:val="00FD3E56"/>
    <w:rsid w:val="00FD3E66"/>
    <w:rsid w:val="00FD4DA8"/>
    <w:rsid w:val="00FD68C0"/>
    <w:rsid w:val="00FF072F"/>
    <w:rsid w:val="00FF2C75"/>
    <w:rsid w:val="00FF7680"/>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4CBC4"/>
  <w15:chartTrackingRefBased/>
  <w15:docId w15:val="{E66AD298-6FA2-4C8A-A044-646C850D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40"/>
    <w:pPr>
      <w:suppressAutoHyphens/>
      <w:spacing w:after="0" w:line="240" w:lineRule="atLeast"/>
    </w:pPr>
    <w:rPr>
      <w:rFonts w:ascii="Times New Roman" w:eastAsiaTheme="minorHAnsi" w:hAnsi="Times New Roman" w:cs="Times New Roman"/>
      <w:spacing w:val="4"/>
      <w:w w:val="103"/>
      <w:kern w:val="14"/>
      <w:sz w:val="20"/>
      <w:szCs w:val="20"/>
      <w:lang w:val="en-GB" w:eastAsia="en-US"/>
    </w:rPr>
  </w:style>
  <w:style w:type="paragraph" w:styleId="Heading1">
    <w:name w:val="heading 1"/>
    <w:basedOn w:val="Normal"/>
    <w:next w:val="Normal"/>
    <w:link w:val="Heading1Char"/>
    <w:uiPriority w:val="9"/>
    <w:qFormat/>
    <w:rsid w:val="00495E7B"/>
    <w:pPr>
      <w:keepNext/>
      <w:numPr>
        <w:numId w:val="9"/>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95E7B"/>
    <w:pPr>
      <w:keepNext/>
      <w:numPr>
        <w:ilvl w:val="1"/>
        <w:numId w:val="9"/>
      </w:numPr>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495E7B"/>
    <w:pPr>
      <w:keepNext/>
      <w:numPr>
        <w:ilvl w:val="2"/>
        <w:numId w:val="9"/>
      </w:numPr>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unhideWhenUsed/>
    <w:qFormat/>
    <w:rsid w:val="00495E7B"/>
    <w:pPr>
      <w:numPr>
        <w:ilvl w:val="3"/>
        <w:numId w:val="9"/>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95E7B"/>
    <w:pPr>
      <w:numPr>
        <w:ilvl w:val="4"/>
        <w:numId w:val="9"/>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95E7B"/>
    <w:pPr>
      <w:numPr>
        <w:ilvl w:val="5"/>
        <w:numId w:val="9"/>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95E7B"/>
    <w:pPr>
      <w:numPr>
        <w:ilvl w:val="6"/>
        <w:numId w:val="9"/>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95E7B"/>
    <w:pPr>
      <w:numPr>
        <w:ilvl w:val="7"/>
        <w:numId w:val="9"/>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495E7B"/>
    <w:pPr>
      <w:numPr>
        <w:ilvl w:val="8"/>
        <w:numId w:val="9"/>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62240"/>
    <w:pPr>
      <w:tabs>
        <w:tab w:val="center" w:pos="4320"/>
        <w:tab w:val="right" w:pos="8640"/>
      </w:tabs>
      <w:spacing w:after="0" w:line="240" w:lineRule="auto"/>
    </w:pPr>
    <w:rPr>
      <w:rFonts w:ascii="Times New Roman" w:eastAsiaTheme="minorHAnsi" w:hAnsi="Times New Roman" w:cs="Times New Roman"/>
      <w:noProof/>
      <w:sz w:val="17"/>
      <w:szCs w:val="20"/>
      <w:lang w:eastAsia="en-US"/>
    </w:rPr>
  </w:style>
  <w:style w:type="character" w:customStyle="1" w:styleId="HeaderChar">
    <w:name w:val="Header Char"/>
    <w:basedOn w:val="DefaultParagraphFont"/>
    <w:link w:val="Header"/>
    <w:rsid w:val="00F62240"/>
    <w:rPr>
      <w:rFonts w:ascii="Times New Roman" w:eastAsiaTheme="minorHAnsi" w:hAnsi="Times New Roman" w:cs="Times New Roman"/>
      <w:noProof/>
      <w:sz w:val="17"/>
      <w:szCs w:val="20"/>
      <w:lang w:eastAsia="en-US"/>
    </w:rPr>
  </w:style>
  <w:style w:type="paragraph" w:styleId="Footer">
    <w:name w:val="footer"/>
    <w:link w:val="FooterChar"/>
    <w:rsid w:val="00F62240"/>
    <w:pPr>
      <w:tabs>
        <w:tab w:val="center" w:pos="4320"/>
        <w:tab w:val="right" w:pos="8640"/>
      </w:tabs>
      <w:spacing w:after="0" w:line="240" w:lineRule="auto"/>
    </w:pPr>
    <w:rPr>
      <w:rFonts w:ascii="Times New Roman" w:eastAsiaTheme="minorHAnsi" w:hAnsi="Times New Roman" w:cs="Times New Roman"/>
      <w:b/>
      <w:noProof/>
      <w:sz w:val="17"/>
      <w:szCs w:val="20"/>
      <w:lang w:eastAsia="en-US"/>
    </w:rPr>
  </w:style>
  <w:style w:type="character" w:customStyle="1" w:styleId="FooterChar">
    <w:name w:val="Footer Char"/>
    <w:basedOn w:val="DefaultParagraphFont"/>
    <w:link w:val="Footer"/>
    <w:rsid w:val="00F62240"/>
    <w:rPr>
      <w:rFonts w:ascii="Times New Roman" w:eastAsiaTheme="minorHAnsi" w:hAnsi="Times New Roman" w:cs="Times New Roman"/>
      <w:b/>
      <w:noProof/>
      <w:sz w:val="17"/>
      <w:szCs w:val="20"/>
      <w:lang w:eastAsia="en-US"/>
    </w:rPr>
  </w:style>
  <w:style w:type="paragraph" w:customStyle="1" w:styleId="HM">
    <w:name w:val="_ H __M"/>
    <w:basedOn w:val="HCh"/>
    <w:next w:val="Normal"/>
    <w:rsid w:val="00F62240"/>
    <w:pPr>
      <w:spacing w:line="360" w:lineRule="exact"/>
    </w:pPr>
    <w:rPr>
      <w:spacing w:val="-3"/>
      <w:w w:val="99"/>
      <w:sz w:val="34"/>
    </w:rPr>
  </w:style>
  <w:style w:type="paragraph" w:customStyle="1" w:styleId="H1">
    <w:name w:val="_ H_1"/>
    <w:basedOn w:val="Normal"/>
    <w:next w:val="SingleTxt"/>
    <w:link w:val="H1Char"/>
    <w:rsid w:val="00F622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F62240"/>
    <w:pPr>
      <w:spacing w:line="300" w:lineRule="exact"/>
      <w:ind w:left="0" w:right="0" w:firstLine="0"/>
    </w:pPr>
    <w:rPr>
      <w:spacing w:val="-2"/>
      <w:sz w:val="28"/>
    </w:rPr>
  </w:style>
  <w:style w:type="paragraph" w:customStyle="1" w:styleId="H23">
    <w:name w:val="_ H_2/3"/>
    <w:basedOn w:val="H1"/>
    <w:next w:val="DualTxt"/>
    <w:link w:val="H23Char"/>
    <w:rsid w:val="00F62240"/>
    <w:pPr>
      <w:spacing w:line="240" w:lineRule="exact"/>
      <w:outlineLvl w:val="1"/>
    </w:pPr>
    <w:rPr>
      <w:spacing w:val="2"/>
      <w:sz w:val="20"/>
    </w:rPr>
  </w:style>
  <w:style w:type="paragraph" w:customStyle="1" w:styleId="H4">
    <w:name w:val="_ H_4"/>
    <w:basedOn w:val="Normal"/>
    <w:next w:val="Normal"/>
    <w:rsid w:val="00F622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F622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F622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622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62240"/>
    <w:pPr>
      <w:spacing w:line="540" w:lineRule="exact"/>
    </w:pPr>
    <w:rPr>
      <w:spacing w:val="-8"/>
      <w:w w:val="96"/>
      <w:sz w:val="57"/>
    </w:rPr>
  </w:style>
  <w:style w:type="paragraph" w:customStyle="1" w:styleId="SS">
    <w:name w:val="__S_S"/>
    <w:basedOn w:val="HCh"/>
    <w:next w:val="Normal"/>
    <w:rsid w:val="00F62240"/>
    <w:pPr>
      <w:ind w:left="1267" w:right="1267"/>
    </w:pPr>
  </w:style>
  <w:style w:type="paragraph" w:customStyle="1" w:styleId="SingleTxt">
    <w:name w:val="__Single Txt"/>
    <w:basedOn w:val="Normal"/>
    <w:link w:val="SingleTxtChar"/>
    <w:rsid w:val="00F622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F62240"/>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TitleH1">
    <w:name w:val="Title_H1"/>
    <w:basedOn w:val="H1"/>
    <w:next w:val="SingleTxt"/>
    <w:qFormat/>
    <w:rsid w:val="00F62240"/>
    <w:pPr>
      <w:keepNext w:val="0"/>
      <w:keepLines w:val="0"/>
    </w:pPr>
  </w:style>
  <w:style w:type="paragraph" w:customStyle="1" w:styleId="AgendaTitleH2">
    <w:name w:val="Agenda_Title_H2"/>
    <w:basedOn w:val="TitleH1"/>
    <w:next w:val="Normal"/>
    <w:qFormat/>
    <w:rsid w:val="00F62240"/>
    <w:pPr>
      <w:keepNext/>
      <w:keepLines/>
      <w:spacing w:line="240" w:lineRule="exact"/>
      <w:ind w:left="0" w:firstLine="0"/>
      <w:outlineLvl w:val="1"/>
    </w:pPr>
    <w:rPr>
      <w:sz w:val="20"/>
    </w:rPr>
  </w:style>
  <w:style w:type="paragraph" w:customStyle="1" w:styleId="Bullet1">
    <w:name w:val="Bullet 1"/>
    <w:basedOn w:val="Normal"/>
    <w:qFormat/>
    <w:rsid w:val="00F62240"/>
    <w:pPr>
      <w:numPr>
        <w:numId w:val="10"/>
      </w:numPr>
      <w:spacing w:after="120"/>
      <w:ind w:right="1267"/>
      <w:jc w:val="both"/>
    </w:pPr>
  </w:style>
  <w:style w:type="paragraph" w:customStyle="1" w:styleId="Bullet2">
    <w:name w:val="Bullet 2"/>
    <w:basedOn w:val="Normal"/>
    <w:qFormat/>
    <w:rsid w:val="00495E7B"/>
    <w:pPr>
      <w:numPr>
        <w:numId w:val="7"/>
      </w:numPr>
      <w:spacing w:after="120"/>
      <w:ind w:right="1264"/>
      <w:jc w:val="both"/>
    </w:pPr>
  </w:style>
  <w:style w:type="paragraph" w:customStyle="1" w:styleId="Bullet3">
    <w:name w:val="Bullet 3"/>
    <w:basedOn w:val="SingleTxt"/>
    <w:qFormat/>
    <w:rsid w:val="00F62240"/>
    <w:pPr>
      <w:numPr>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rsid w:val="00F62240"/>
    <w:pPr>
      <w:spacing w:before="240" w:after="0" w:line="240" w:lineRule="auto"/>
    </w:pPr>
    <w:rPr>
      <w:rFonts w:ascii="Times New Roman" w:eastAsiaTheme="minorHAnsi" w:hAnsi="Times New Roman" w:cs="Times New Roman"/>
      <w:spacing w:val="4"/>
      <w:w w:val="103"/>
      <w:kern w:val="14"/>
      <w:sz w:val="20"/>
      <w:szCs w:val="20"/>
      <w:lang w:val="en-GB" w:eastAsia="en-US"/>
    </w:rPr>
  </w:style>
  <w:style w:type="character" w:styleId="EndnoteReference">
    <w:name w:val="endnote reference"/>
    <w:semiHidden/>
    <w:rsid w:val="00F62240"/>
    <w:rPr>
      <w:color w:val="auto"/>
      <w:spacing w:val="5"/>
      <w:w w:val="103"/>
      <w:kern w:val="14"/>
      <w:position w:val="0"/>
      <w:vertAlign w:val="superscript"/>
    </w:rPr>
  </w:style>
  <w:style w:type="paragraph" w:styleId="EndnoteText">
    <w:name w:val="endnote text"/>
    <w:basedOn w:val="FootnoteText"/>
    <w:link w:val="EndnoteTextChar"/>
    <w:semiHidden/>
    <w:rsid w:val="00F62240"/>
  </w:style>
  <w:style w:type="character" w:customStyle="1" w:styleId="EndnoteTextChar">
    <w:name w:val="Endnote Text Char"/>
    <w:basedOn w:val="DefaultParagraphFont"/>
    <w:link w:val="EndnoteText"/>
    <w:semiHidden/>
    <w:rsid w:val="00F62240"/>
    <w:rPr>
      <w:rFonts w:ascii="Times New Roman" w:eastAsiaTheme="minorHAnsi" w:hAnsi="Times New Roman" w:cs="Times New Roman"/>
      <w:spacing w:val="5"/>
      <w:w w:val="103"/>
      <w:kern w:val="14"/>
      <w:sz w:val="17"/>
      <w:szCs w:val="20"/>
      <w:lang w:val="en-GB" w:eastAsia="en-US"/>
    </w:rPr>
  </w:style>
  <w:style w:type="character" w:styleId="FootnoteReference">
    <w:name w:val="footnote reference"/>
    <w:aliases w:val="Ref,de nota al pie,BVI fnr,(Footnote Reference),Footnote Reference/, BVI fnr"/>
    <w:uiPriority w:val="5"/>
    <w:qFormat/>
    <w:rsid w:val="00F62240"/>
    <w:rPr>
      <w:color w:val="auto"/>
      <w:spacing w:val="5"/>
      <w:w w:val="103"/>
      <w:kern w:val="14"/>
      <w:position w:val="0"/>
      <w:vertAlign w:val="superscript"/>
    </w:rPr>
  </w:style>
  <w:style w:type="paragraph" w:styleId="FootnoteText">
    <w:name w:val="footnote text"/>
    <w:aliases w:val="FOOTNOTES,Fo,Footnote Text Char Char,Footnote Text Char Char1 Char Char,Footnote Text Char Char1 Char Char Char Char,Footnote Text Char1 Char Char,Footnote Text Char1 Char Char Char Char,fn,Footnote Text Char1,Footnotetext,Footnotes, Char6"/>
    <w:basedOn w:val="Normal"/>
    <w:link w:val="FootnoteTextChar"/>
    <w:uiPriority w:val="5"/>
    <w:qFormat/>
    <w:rsid w:val="00F62240"/>
    <w:pPr>
      <w:widowControl w:val="0"/>
      <w:tabs>
        <w:tab w:val="right" w:pos="418"/>
      </w:tabs>
      <w:spacing w:line="210" w:lineRule="exact"/>
      <w:ind w:left="475" w:hanging="475"/>
    </w:pPr>
    <w:rPr>
      <w:spacing w:val="5"/>
      <w:sz w:val="17"/>
    </w:rPr>
  </w:style>
  <w:style w:type="character" w:customStyle="1" w:styleId="FootnoteTextChar">
    <w:name w:val="Footnote Text Char"/>
    <w:aliases w:val="FOOTNOTES Char,Fo Char,Footnote Text Char Char Char,Footnote Text Char Char1 Char Char Char,Footnote Text Char Char1 Char Char Char Char Char,Footnote Text Char1 Char Char Char,Footnote Text Char1 Char Char Char Char Char,fn Char"/>
    <w:basedOn w:val="DefaultParagraphFont"/>
    <w:link w:val="FootnoteText"/>
    <w:rsid w:val="00F62240"/>
    <w:rPr>
      <w:rFonts w:ascii="Times New Roman" w:eastAsiaTheme="minorHAnsi" w:hAnsi="Times New Roman" w:cs="Times New Roman"/>
      <w:spacing w:val="5"/>
      <w:w w:val="103"/>
      <w:kern w:val="14"/>
      <w:sz w:val="17"/>
      <w:szCs w:val="20"/>
      <w:lang w:val="en-GB" w:eastAsia="en-US"/>
    </w:rPr>
  </w:style>
  <w:style w:type="character" w:customStyle="1" w:styleId="Heading1Char">
    <w:name w:val="Heading 1 Char"/>
    <w:link w:val="Heading1"/>
    <w:uiPriority w:val="9"/>
    <w:rsid w:val="00495E7B"/>
    <w:rPr>
      <w:rFonts w:ascii="Arial" w:eastAsia="Times New Roman" w:hAnsi="Arial" w:cs="Times New Roman"/>
      <w:b/>
      <w:bCs/>
      <w:spacing w:val="4"/>
      <w:w w:val="103"/>
      <w:kern w:val="32"/>
      <w:sz w:val="32"/>
      <w:szCs w:val="28"/>
      <w:lang w:val="en-GB" w:eastAsia="en-US"/>
    </w:rPr>
  </w:style>
  <w:style w:type="character" w:customStyle="1" w:styleId="Heading2Char">
    <w:name w:val="Heading 2 Char"/>
    <w:link w:val="Heading2"/>
    <w:uiPriority w:val="9"/>
    <w:rsid w:val="00495E7B"/>
    <w:rPr>
      <w:rFonts w:ascii="Arial" w:eastAsia="Times New Roman" w:hAnsi="Arial" w:cs="Times New Roman"/>
      <w:b/>
      <w:bCs/>
      <w:i/>
      <w:spacing w:val="4"/>
      <w:w w:val="103"/>
      <w:kern w:val="14"/>
      <w:sz w:val="28"/>
      <w:szCs w:val="26"/>
      <w:lang w:val="en-GB" w:eastAsia="en-US"/>
    </w:rPr>
  </w:style>
  <w:style w:type="character" w:customStyle="1" w:styleId="Heading3Char">
    <w:name w:val="Heading 3 Char"/>
    <w:link w:val="Heading3"/>
    <w:uiPriority w:val="9"/>
    <w:rsid w:val="00495E7B"/>
    <w:rPr>
      <w:rFonts w:ascii="Arial" w:eastAsia="Times New Roman" w:hAnsi="Arial" w:cs="Times New Roman"/>
      <w:b/>
      <w:bCs/>
      <w:spacing w:val="4"/>
      <w:w w:val="103"/>
      <w:kern w:val="14"/>
      <w:sz w:val="26"/>
      <w:szCs w:val="20"/>
      <w:lang w:val="en-GB" w:eastAsia="en-US"/>
    </w:rPr>
  </w:style>
  <w:style w:type="paragraph" w:styleId="ListContinue">
    <w:name w:val="List Continue"/>
    <w:basedOn w:val="Normal"/>
    <w:uiPriority w:val="99"/>
    <w:semiHidden/>
    <w:rsid w:val="009D56BA"/>
    <w:pPr>
      <w:spacing w:after="120"/>
      <w:ind w:left="360"/>
      <w:contextualSpacing/>
    </w:pPr>
    <w:rPr>
      <w:rFonts w:cstheme="minorBidi"/>
      <w:lang w:val="ru-RU"/>
    </w:rPr>
  </w:style>
  <w:style w:type="paragraph" w:styleId="ListContinue2">
    <w:name w:val="List Continue 2"/>
    <w:basedOn w:val="Normal"/>
    <w:next w:val="Normal"/>
    <w:uiPriority w:val="99"/>
    <w:rsid w:val="009D56BA"/>
    <w:pPr>
      <w:numPr>
        <w:numId w:val="1"/>
      </w:numPr>
      <w:tabs>
        <w:tab w:val="left" w:pos="792"/>
      </w:tabs>
      <w:spacing w:after="120"/>
    </w:pPr>
    <w:rPr>
      <w:rFonts w:cstheme="minorBidi"/>
      <w:lang w:val="ru-RU"/>
    </w:rPr>
  </w:style>
  <w:style w:type="paragraph" w:styleId="ListNumber">
    <w:name w:val="List Number"/>
    <w:basedOn w:val="H1"/>
    <w:next w:val="Normal"/>
    <w:uiPriority w:val="99"/>
    <w:rsid w:val="009D56BA"/>
    <w:pPr>
      <w:numPr>
        <w:numId w:val="2"/>
      </w:numPr>
      <w:contextualSpacing/>
    </w:pPr>
  </w:style>
  <w:style w:type="paragraph" w:styleId="ListNumber2">
    <w:name w:val="List Number 2"/>
    <w:basedOn w:val="H23"/>
    <w:next w:val="Normal"/>
    <w:uiPriority w:val="99"/>
    <w:rsid w:val="009D56BA"/>
    <w:pPr>
      <w:numPr>
        <w:numId w:val="3"/>
      </w:numPr>
      <w:tabs>
        <w:tab w:val="left" w:pos="648"/>
      </w:tabs>
      <w:contextualSpacing/>
    </w:pPr>
  </w:style>
  <w:style w:type="paragraph" w:styleId="ListNumber3">
    <w:name w:val="List Number 3"/>
    <w:basedOn w:val="H23"/>
    <w:next w:val="Normal"/>
    <w:uiPriority w:val="99"/>
    <w:rsid w:val="009D56BA"/>
    <w:pPr>
      <w:numPr>
        <w:numId w:val="4"/>
      </w:numPr>
      <w:tabs>
        <w:tab w:val="left" w:pos="922"/>
      </w:tabs>
      <w:contextualSpacing/>
    </w:pPr>
  </w:style>
  <w:style w:type="paragraph" w:styleId="ListNumber4">
    <w:name w:val="List Number 4"/>
    <w:basedOn w:val="Normal"/>
    <w:uiPriority w:val="99"/>
    <w:rsid w:val="009D56BA"/>
    <w:pPr>
      <w:keepNext/>
      <w:keepLines/>
      <w:numPr>
        <w:numId w:val="5"/>
      </w:numPr>
      <w:tabs>
        <w:tab w:val="left" w:pos="1210"/>
      </w:tabs>
      <w:contextualSpacing/>
      <w:outlineLvl w:val="3"/>
    </w:pPr>
    <w:rPr>
      <w:rFonts w:cstheme="minorBidi"/>
      <w:i/>
      <w:spacing w:val="3"/>
      <w:lang w:val="ru-RU"/>
    </w:rPr>
  </w:style>
  <w:style w:type="paragraph" w:styleId="ListNumber5">
    <w:name w:val="List Number 5"/>
    <w:basedOn w:val="Normal"/>
    <w:next w:val="Normal"/>
    <w:uiPriority w:val="99"/>
    <w:rsid w:val="009D56BA"/>
    <w:pPr>
      <w:numPr>
        <w:numId w:val="6"/>
      </w:numPr>
      <w:tabs>
        <w:tab w:val="left" w:pos="1498"/>
      </w:tabs>
      <w:contextualSpacing/>
    </w:pPr>
    <w:rPr>
      <w:rFonts w:cstheme="minorBidi"/>
      <w:lang w:val="ru-RU"/>
    </w:rPr>
  </w:style>
  <w:style w:type="paragraph" w:styleId="NoSpacing">
    <w:name w:val="No Spacing"/>
    <w:basedOn w:val="Normal"/>
    <w:uiPriority w:val="1"/>
    <w:rsid w:val="00495E7B"/>
    <w:pPr>
      <w:spacing w:line="240" w:lineRule="auto"/>
    </w:pPr>
  </w:style>
  <w:style w:type="paragraph" w:customStyle="1" w:styleId="Original">
    <w:name w:val="Original"/>
    <w:next w:val="Normal"/>
    <w:rsid w:val="00F62240"/>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Publication">
    <w:name w:val="Publication"/>
    <w:next w:val="Normal"/>
    <w:rsid w:val="00F62240"/>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ReleaseDate">
    <w:name w:val="ReleaseDate"/>
    <w:next w:val="Footer"/>
    <w:autoRedefine/>
    <w:qFormat/>
    <w:rsid w:val="00495E7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62240"/>
    <w:pPr>
      <w:tabs>
        <w:tab w:val="right" w:pos="9965"/>
      </w:tabs>
      <w:spacing w:line="210" w:lineRule="exact"/>
    </w:pPr>
    <w:rPr>
      <w:spacing w:val="5"/>
      <w:w w:val="104"/>
      <w:sz w:val="17"/>
    </w:rPr>
  </w:style>
  <w:style w:type="paragraph" w:customStyle="1" w:styleId="SmallX">
    <w:name w:val="SmallX"/>
    <w:basedOn w:val="Small"/>
    <w:next w:val="Normal"/>
    <w:rsid w:val="00F62240"/>
    <w:pPr>
      <w:spacing w:line="180" w:lineRule="exact"/>
      <w:jc w:val="right"/>
    </w:pPr>
    <w:rPr>
      <w:spacing w:val="6"/>
      <w:w w:val="106"/>
      <w:sz w:val="14"/>
    </w:rPr>
  </w:style>
  <w:style w:type="paragraph" w:customStyle="1" w:styleId="TitleHCH">
    <w:name w:val="Title_H_CH"/>
    <w:basedOn w:val="Normal"/>
    <w:next w:val="SingleTxt"/>
    <w:qFormat/>
    <w:rsid w:val="00F62240"/>
  </w:style>
  <w:style w:type="paragraph" w:customStyle="1" w:styleId="TitleH2">
    <w:name w:val="Title_H2"/>
    <w:basedOn w:val="H23"/>
    <w:qFormat/>
    <w:rsid w:val="00F62240"/>
  </w:style>
  <w:style w:type="paragraph" w:customStyle="1" w:styleId="XLarge">
    <w:name w:val="XLarge"/>
    <w:basedOn w:val="HM"/>
    <w:rsid w:val="00F62240"/>
    <w:pPr>
      <w:spacing w:line="390" w:lineRule="exact"/>
    </w:pPr>
    <w:rPr>
      <w:spacing w:val="-4"/>
      <w:w w:val="98"/>
      <w:sz w:val="40"/>
    </w:rPr>
  </w:style>
  <w:style w:type="paragraph" w:customStyle="1" w:styleId="AgendaItemNumber">
    <w:name w:val="Agenda_Item_Number"/>
    <w:next w:val="Normal"/>
    <w:qFormat/>
    <w:rsid w:val="00EA1709"/>
    <w:pPr>
      <w:tabs>
        <w:tab w:val="left" w:pos="2880"/>
      </w:tabs>
      <w:spacing w:after="120" w:line="240" w:lineRule="exact"/>
    </w:pPr>
    <w:rPr>
      <w:rFonts w:ascii="Times New Roman" w:eastAsiaTheme="minorHAnsi" w:hAnsi="Times New Roman"/>
      <w:b/>
      <w:spacing w:val="4"/>
      <w:w w:val="103"/>
      <w:kern w:val="14"/>
      <w:sz w:val="20"/>
      <w:lang w:eastAsia="en-US"/>
    </w:rPr>
  </w:style>
  <w:style w:type="paragraph" w:customStyle="1" w:styleId="AgendaItemTitle">
    <w:name w:val="Agenda_Item_Title"/>
    <w:basedOn w:val="H1"/>
    <w:next w:val="Normal"/>
    <w:qFormat/>
    <w:rsid w:val="00EA1709"/>
    <w:pPr>
      <w:tabs>
        <w:tab w:val="left" w:pos="2880"/>
      </w:tabs>
      <w:spacing w:after="120" w:line="240" w:lineRule="exact"/>
      <w:ind w:left="2880" w:hanging="2880"/>
      <w:outlineLvl w:val="1"/>
    </w:pPr>
    <w:rPr>
      <w:spacing w:val="2"/>
      <w:sz w:val="20"/>
    </w:rPr>
  </w:style>
  <w:style w:type="paragraph" w:styleId="BalloonText">
    <w:name w:val="Balloon Text"/>
    <w:basedOn w:val="Normal"/>
    <w:link w:val="BalloonTextChar"/>
    <w:semiHidden/>
    <w:rsid w:val="00F62240"/>
    <w:rPr>
      <w:rFonts w:ascii="Tahoma" w:hAnsi="Tahoma" w:cs="Tahoma"/>
      <w:sz w:val="16"/>
      <w:szCs w:val="16"/>
    </w:rPr>
  </w:style>
  <w:style w:type="character" w:customStyle="1" w:styleId="BalloonTextChar">
    <w:name w:val="Balloon Text Char"/>
    <w:basedOn w:val="DefaultParagraphFont"/>
    <w:link w:val="BalloonText"/>
    <w:semiHidden/>
    <w:rsid w:val="00F62240"/>
    <w:rPr>
      <w:rFonts w:ascii="Tahoma" w:eastAsiaTheme="minorHAnsi" w:hAnsi="Tahoma" w:cs="Tahoma"/>
      <w:spacing w:val="4"/>
      <w:w w:val="103"/>
      <w:kern w:val="14"/>
      <w:sz w:val="16"/>
      <w:szCs w:val="16"/>
      <w:lang w:val="en-GB" w:eastAsia="en-US"/>
    </w:rPr>
  </w:style>
  <w:style w:type="paragraph" w:customStyle="1" w:styleId="DecisionNumber">
    <w:name w:val="DecisionNumber"/>
    <w:basedOn w:val="H1"/>
    <w:next w:val="Normal"/>
    <w:qFormat/>
    <w:rsid w:val="00EA1709"/>
    <w:pPr>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EA1709"/>
    <w:pPr>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EA1709"/>
    <w:rPr>
      <w:color w:val="0000FF"/>
      <w:u w:val="none"/>
    </w:rPr>
  </w:style>
  <w:style w:type="character" w:styleId="Hyperlink">
    <w:name w:val="Hyperlink"/>
    <w:basedOn w:val="DefaultParagraphFont"/>
    <w:uiPriority w:val="99"/>
    <w:rsid w:val="00F62240"/>
    <w:rPr>
      <w:color w:val="0563C1" w:themeColor="hyperlink"/>
      <w:u w:val="none"/>
    </w:rPr>
  </w:style>
  <w:style w:type="paragraph" w:customStyle="1" w:styleId="MeetingNumber">
    <w:name w:val="MeetingNumber"/>
    <w:basedOn w:val="H1"/>
    <w:next w:val="Normal"/>
    <w:qFormat/>
    <w:rsid w:val="00EA1709"/>
    <w:pPr>
      <w:tabs>
        <w:tab w:val="left" w:pos="2880"/>
      </w:tabs>
      <w:spacing w:after="120" w:line="240" w:lineRule="exact"/>
      <w:ind w:left="2880" w:hanging="2880"/>
      <w:outlineLvl w:val="1"/>
    </w:pPr>
    <w:rPr>
      <w:spacing w:val="0"/>
      <w:sz w:val="20"/>
      <w:lang w:val="en-US"/>
    </w:rPr>
  </w:style>
  <w:style w:type="paragraph" w:customStyle="1" w:styleId="STitleL">
    <w:name w:val="S_Title_L"/>
    <w:basedOn w:val="SM"/>
    <w:next w:val="Normal"/>
    <w:qFormat/>
    <w:rsid w:val="00EA1709"/>
    <w:pPr>
      <w:spacing w:line="540" w:lineRule="exact"/>
    </w:pPr>
    <w:rPr>
      <w:spacing w:val="-8"/>
      <w:w w:val="96"/>
      <w:sz w:val="57"/>
    </w:rPr>
  </w:style>
  <w:style w:type="paragraph" w:customStyle="1" w:styleId="STitleM">
    <w:name w:val="S_Title_M"/>
    <w:basedOn w:val="Normal"/>
    <w:next w:val="Normal"/>
    <w:qFormat/>
    <w:rsid w:val="00EA1709"/>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SM"/>
    <w:next w:val="Normal"/>
    <w:qFormat/>
    <w:rsid w:val="00EA1709"/>
    <w:pPr>
      <w:spacing w:line="300" w:lineRule="exact"/>
      <w:ind w:left="1264" w:right="1264"/>
    </w:pPr>
    <w:rPr>
      <w:sz w:val="28"/>
    </w:rPr>
  </w:style>
  <w:style w:type="paragraph" w:customStyle="1" w:styleId="Session">
    <w:name w:val="Session"/>
    <w:basedOn w:val="H23"/>
    <w:rsid w:val="00F62240"/>
    <w:pPr>
      <w:ind w:left="0" w:firstLine="0"/>
    </w:pPr>
    <w:rPr>
      <w:spacing w:val="4"/>
    </w:rPr>
  </w:style>
  <w:style w:type="paragraph" w:customStyle="1" w:styleId="Sponsors">
    <w:name w:val="Sponsors"/>
    <w:basedOn w:val="H1"/>
    <w:next w:val="Normal"/>
    <w:qFormat/>
    <w:rsid w:val="00EA1709"/>
    <w:pPr>
      <w:spacing w:line="240" w:lineRule="exact"/>
    </w:pPr>
    <w:rPr>
      <w:sz w:val="20"/>
    </w:rPr>
  </w:style>
  <w:style w:type="paragraph" w:customStyle="1" w:styleId="SRContents">
    <w:name w:val="SR_Contents"/>
    <w:basedOn w:val="Normal"/>
    <w:qFormat/>
    <w:rsid w:val="00EA170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ind w:left="1267" w:right="1267"/>
      <w:jc w:val="both"/>
    </w:pPr>
  </w:style>
  <w:style w:type="paragraph" w:customStyle="1" w:styleId="SRMeetingInfo">
    <w:name w:val="SR_Meeting_Info"/>
    <w:next w:val="Normal"/>
    <w:qFormat/>
    <w:rsid w:val="00EA1709"/>
    <w:pPr>
      <w:spacing w:after="0" w:line="240" w:lineRule="exact"/>
    </w:pPr>
    <w:rPr>
      <w:rFonts w:ascii="Times New Roman" w:eastAsiaTheme="minorHAnsi" w:hAnsi="Times New Roman"/>
      <w:spacing w:val="4"/>
      <w:w w:val="103"/>
      <w:kern w:val="14"/>
      <w:sz w:val="20"/>
      <w:lang w:eastAsia="en-US"/>
    </w:rPr>
  </w:style>
  <w:style w:type="paragraph" w:customStyle="1" w:styleId="SummaryRecord">
    <w:name w:val="SummaryRecord"/>
    <w:basedOn w:val="H23"/>
    <w:next w:val="Session"/>
    <w:qFormat/>
    <w:rsid w:val="00EA1709"/>
  </w:style>
  <w:style w:type="character" w:styleId="UnresolvedMention">
    <w:name w:val="Unresolved Mention"/>
    <w:basedOn w:val="DefaultParagraphFont"/>
    <w:uiPriority w:val="99"/>
    <w:semiHidden/>
    <w:unhideWhenUsed/>
    <w:rsid w:val="00EA1709"/>
    <w:rPr>
      <w:color w:val="605E5C"/>
      <w:shd w:val="clear" w:color="auto" w:fill="E1DFDD"/>
    </w:rPr>
  </w:style>
  <w:style w:type="paragraph" w:customStyle="1" w:styleId="7P">
    <w:name w:val="_ 7_ P"/>
    <w:basedOn w:val="Normal"/>
    <w:next w:val="Normal"/>
    <w:qFormat/>
    <w:rsid w:val="00495E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character" w:customStyle="1" w:styleId="SingleTxtChar">
    <w:name w:val="__Single Txt Char"/>
    <w:link w:val="SingleTxt"/>
    <w:locked/>
    <w:rsid w:val="00495E7B"/>
    <w:rPr>
      <w:rFonts w:ascii="Times New Roman" w:eastAsiaTheme="minorHAnsi" w:hAnsi="Times New Roman" w:cs="Times New Roman"/>
      <w:spacing w:val="4"/>
      <w:w w:val="103"/>
      <w:kern w:val="14"/>
      <w:sz w:val="20"/>
      <w:szCs w:val="20"/>
      <w:lang w:val="en-GB" w:eastAsia="en-US"/>
    </w:rPr>
  </w:style>
  <w:style w:type="paragraph" w:styleId="Caption">
    <w:name w:val="caption"/>
    <w:basedOn w:val="Normal"/>
    <w:next w:val="Normal"/>
    <w:uiPriority w:val="35"/>
    <w:semiHidden/>
    <w:unhideWhenUsed/>
    <w:rsid w:val="00495E7B"/>
    <w:pPr>
      <w:spacing w:line="240" w:lineRule="auto"/>
    </w:pPr>
    <w:rPr>
      <w:b/>
      <w:bCs/>
      <w:color w:val="4F81BD"/>
      <w:sz w:val="18"/>
      <w:szCs w:val="18"/>
    </w:rPr>
  </w:style>
  <w:style w:type="character" w:styleId="CommentReference">
    <w:name w:val="annotation reference"/>
    <w:semiHidden/>
    <w:rsid w:val="00F62240"/>
    <w:rPr>
      <w:sz w:val="6"/>
    </w:rPr>
  </w:style>
  <w:style w:type="paragraph" w:customStyle="1" w:styleId="HdBanner">
    <w:name w:val="Hd Banner"/>
    <w:basedOn w:val="Normal"/>
    <w:next w:val="Normal"/>
    <w:qFormat/>
    <w:rsid w:val="00495E7B"/>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495E7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95E7B"/>
    <w:pPr>
      <w:spacing w:before="240"/>
    </w:pPr>
    <w:rPr>
      <w:b/>
      <w:spacing w:val="-2"/>
      <w:w w:val="100"/>
    </w:rPr>
  </w:style>
  <w:style w:type="paragraph" w:customStyle="1" w:styleId="HdChapterBdLg">
    <w:name w:val="Hd Chapter Bd Lg"/>
    <w:basedOn w:val="HdChapterBD"/>
    <w:next w:val="Normal"/>
    <w:qFormat/>
    <w:rsid w:val="00495E7B"/>
    <w:rPr>
      <w:spacing w:val="-3"/>
      <w:w w:val="99"/>
      <w:kern w:val="14"/>
      <w:sz w:val="34"/>
      <w:szCs w:val="34"/>
    </w:rPr>
  </w:style>
  <w:style w:type="character" w:customStyle="1" w:styleId="Heading4Char">
    <w:name w:val="Heading 4 Char"/>
    <w:link w:val="Heading4"/>
    <w:uiPriority w:val="9"/>
    <w:rsid w:val="00495E7B"/>
    <w:rPr>
      <w:rFonts w:ascii="Cambria" w:eastAsia="Times New Roman" w:hAnsi="Cambria" w:cs="Times New Roman"/>
      <w:b/>
      <w:bCs/>
      <w:i/>
      <w:iCs/>
      <w:spacing w:val="4"/>
      <w:w w:val="103"/>
      <w:kern w:val="14"/>
      <w:sz w:val="20"/>
      <w:szCs w:val="20"/>
      <w:lang w:val="en-GB" w:eastAsia="en-US"/>
    </w:rPr>
  </w:style>
  <w:style w:type="character" w:customStyle="1" w:styleId="Heading5Char">
    <w:name w:val="Heading 5 Char"/>
    <w:link w:val="Heading5"/>
    <w:uiPriority w:val="9"/>
    <w:rsid w:val="00495E7B"/>
    <w:rPr>
      <w:rFonts w:ascii="Cambria" w:eastAsia="Times New Roman" w:hAnsi="Cambria" w:cs="Times New Roman"/>
      <w:b/>
      <w:bCs/>
      <w:color w:val="7F7F7F"/>
      <w:spacing w:val="4"/>
      <w:w w:val="103"/>
      <w:kern w:val="14"/>
      <w:sz w:val="20"/>
      <w:szCs w:val="20"/>
      <w:lang w:val="en-GB" w:eastAsia="en-US"/>
    </w:rPr>
  </w:style>
  <w:style w:type="character" w:customStyle="1" w:styleId="Heading6Char">
    <w:name w:val="Heading 6 Char"/>
    <w:link w:val="Heading6"/>
    <w:uiPriority w:val="9"/>
    <w:rsid w:val="00495E7B"/>
    <w:rPr>
      <w:rFonts w:ascii="Cambria" w:eastAsia="Times New Roman" w:hAnsi="Cambria" w:cs="Times New Roman"/>
      <w:b/>
      <w:bCs/>
      <w:i/>
      <w:iCs/>
      <w:color w:val="7F7F7F"/>
      <w:spacing w:val="4"/>
      <w:w w:val="103"/>
      <w:kern w:val="14"/>
      <w:sz w:val="20"/>
      <w:szCs w:val="20"/>
      <w:lang w:val="en-GB" w:eastAsia="en-US"/>
    </w:rPr>
  </w:style>
  <w:style w:type="character" w:customStyle="1" w:styleId="Heading7Char">
    <w:name w:val="Heading 7 Char"/>
    <w:link w:val="Heading7"/>
    <w:uiPriority w:val="9"/>
    <w:semiHidden/>
    <w:rsid w:val="00495E7B"/>
    <w:rPr>
      <w:rFonts w:ascii="Cambria" w:eastAsia="Times New Roman" w:hAnsi="Cambria" w:cs="Times New Roman"/>
      <w:i/>
      <w:iCs/>
      <w:spacing w:val="4"/>
      <w:w w:val="103"/>
      <w:kern w:val="14"/>
      <w:sz w:val="20"/>
      <w:szCs w:val="20"/>
      <w:lang w:val="en-GB" w:eastAsia="en-US"/>
    </w:rPr>
  </w:style>
  <w:style w:type="character" w:customStyle="1" w:styleId="Heading8Char">
    <w:name w:val="Heading 8 Char"/>
    <w:link w:val="Heading8"/>
    <w:uiPriority w:val="9"/>
    <w:semiHidden/>
    <w:rsid w:val="00495E7B"/>
    <w:rPr>
      <w:rFonts w:ascii="Cambria" w:eastAsia="Times New Roman" w:hAnsi="Cambria" w:cs="Times New Roman"/>
      <w:spacing w:val="4"/>
      <w:w w:val="103"/>
      <w:kern w:val="14"/>
      <w:sz w:val="20"/>
      <w:szCs w:val="20"/>
      <w:lang w:val="en-GB" w:eastAsia="en-US"/>
    </w:rPr>
  </w:style>
  <w:style w:type="character" w:customStyle="1" w:styleId="Heading9Char">
    <w:name w:val="Heading 9 Char"/>
    <w:link w:val="Heading9"/>
    <w:uiPriority w:val="9"/>
    <w:semiHidden/>
    <w:rsid w:val="00495E7B"/>
    <w:rPr>
      <w:rFonts w:ascii="Cambria" w:eastAsia="Times New Roman" w:hAnsi="Cambria" w:cs="Times New Roman"/>
      <w:i/>
      <w:iCs/>
      <w:spacing w:val="5"/>
      <w:w w:val="103"/>
      <w:kern w:val="14"/>
      <w:sz w:val="20"/>
      <w:szCs w:val="20"/>
      <w:lang w:val="en-GB" w:eastAsia="en-US"/>
    </w:rPr>
  </w:style>
  <w:style w:type="paragraph" w:customStyle="1" w:styleId="JournalHeading1">
    <w:name w:val="Journal_Heading1"/>
    <w:basedOn w:val="Normal"/>
    <w:next w:val="Normal"/>
    <w:qFormat/>
    <w:rsid w:val="00495E7B"/>
    <w:pPr>
      <w:keepNext/>
      <w:spacing w:before="190" w:line="270" w:lineRule="exact"/>
    </w:pPr>
    <w:rPr>
      <w:b/>
      <w:sz w:val="24"/>
    </w:rPr>
  </w:style>
  <w:style w:type="paragraph" w:customStyle="1" w:styleId="JournalHeading2">
    <w:name w:val="Journal_Heading2"/>
    <w:basedOn w:val="Normal"/>
    <w:next w:val="Normal"/>
    <w:qFormat/>
    <w:rsid w:val="00495E7B"/>
    <w:pPr>
      <w:keepNext/>
      <w:keepLines/>
      <w:spacing w:before="240"/>
      <w:outlineLvl w:val="1"/>
    </w:pPr>
    <w:rPr>
      <w:b/>
      <w:spacing w:val="2"/>
    </w:rPr>
  </w:style>
  <w:style w:type="paragraph" w:customStyle="1" w:styleId="JournalHeading4">
    <w:name w:val="Journal_Heading4"/>
    <w:basedOn w:val="Normal"/>
    <w:next w:val="Normal"/>
    <w:qFormat/>
    <w:rsid w:val="00495E7B"/>
    <w:pPr>
      <w:keepNext/>
      <w:keepLines/>
      <w:spacing w:before="240"/>
      <w:outlineLvl w:val="3"/>
    </w:pPr>
    <w:rPr>
      <w:i/>
    </w:rPr>
  </w:style>
  <w:style w:type="character" w:styleId="LineNumber">
    <w:name w:val="line number"/>
    <w:rsid w:val="00F62240"/>
    <w:rPr>
      <w:sz w:val="14"/>
    </w:rPr>
  </w:style>
  <w:style w:type="paragraph" w:customStyle="1" w:styleId="NormalBullet">
    <w:name w:val="Normal Bullet"/>
    <w:basedOn w:val="Normal"/>
    <w:next w:val="Normal"/>
    <w:qFormat/>
    <w:rsid w:val="00495E7B"/>
    <w:pPr>
      <w:keepLines/>
      <w:numPr>
        <w:numId w:val="8"/>
      </w:numPr>
      <w:tabs>
        <w:tab w:val="left" w:pos="2218"/>
      </w:tabs>
      <w:spacing w:before="40" w:after="80"/>
      <w:ind w:right="302"/>
    </w:pPr>
  </w:style>
  <w:style w:type="paragraph" w:customStyle="1" w:styleId="NormalSchedule">
    <w:name w:val="Normal Schedule"/>
    <w:basedOn w:val="Normal"/>
    <w:next w:val="Normal"/>
    <w:qFormat/>
    <w:rsid w:val="00495E7B"/>
    <w:pPr>
      <w:tabs>
        <w:tab w:val="left" w:leader="dot" w:pos="2218"/>
        <w:tab w:val="left" w:pos="2707"/>
        <w:tab w:val="right" w:leader="dot" w:pos="9835"/>
      </w:tabs>
    </w:pPr>
  </w:style>
  <w:style w:type="paragraph" w:styleId="TOCHeading">
    <w:name w:val="TOC Heading"/>
    <w:basedOn w:val="Heading1"/>
    <w:next w:val="Normal"/>
    <w:uiPriority w:val="39"/>
    <w:semiHidden/>
    <w:unhideWhenUsed/>
    <w:qFormat/>
    <w:rsid w:val="00495E7B"/>
    <w:pPr>
      <w:outlineLvl w:val="9"/>
    </w:pPr>
    <w:rPr>
      <w:rFonts w:eastAsiaTheme="majorEastAsia" w:cstheme="majorBidi"/>
      <w:lang w:bidi="en-US"/>
    </w:rPr>
  </w:style>
  <w:style w:type="paragraph" w:styleId="PlainText">
    <w:name w:val="Plain Text"/>
    <w:basedOn w:val="Normal"/>
    <w:link w:val="PlainTextChar"/>
    <w:rsid w:val="00F622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62240"/>
    <w:rPr>
      <w:rFonts w:ascii="Courier New" w:eastAsia="Times New Roman" w:hAnsi="Courier New" w:cs="Times New Roman"/>
      <w:sz w:val="20"/>
      <w:szCs w:val="20"/>
      <w:lang w:eastAsia="en-GB"/>
    </w:rPr>
  </w:style>
  <w:style w:type="paragraph" w:customStyle="1" w:styleId="ReleaseDate0">
    <w:name w:val="Release Date"/>
    <w:next w:val="Footer"/>
    <w:rsid w:val="00F62240"/>
    <w:pPr>
      <w:spacing w:after="0" w:line="240" w:lineRule="auto"/>
    </w:pPr>
    <w:rPr>
      <w:rFonts w:ascii="Times New Roman" w:eastAsiaTheme="minorHAnsi" w:hAnsi="Times New Roman" w:cs="Times New Roman"/>
      <w:spacing w:val="4"/>
      <w:w w:val="103"/>
      <w:kern w:val="14"/>
      <w:sz w:val="20"/>
      <w:szCs w:val="20"/>
      <w:lang w:val="en-GB" w:eastAsia="en-US"/>
    </w:rPr>
  </w:style>
  <w:style w:type="table" w:styleId="TableGrid">
    <w:name w:val="Table Grid"/>
    <w:basedOn w:val="TableNormal"/>
    <w:rsid w:val="00F62240"/>
    <w:pPr>
      <w:suppressAutoHyphens/>
      <w:spacing w:after="0" w:line="240" w:lineRule="exac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61B29"/>
    <w:pPr>
      <w:spacing w:line="240" w:lineRule="auto"/>
    </w:pPr>
  </w:style>
  <w:style w:type="character" w:customStyle="1" w:styleId="CommentTextChar">
    <w:name w:val="Comment Text Char"/>
    <w:basedOn w:val="DefaultParagraphFont"/>
    <w:link w:val="CommentText"/>
    <w:uiPriority w:val="99"/>
    <w:rsid w:val="00E61B29"/>
    <w:rPr>
      <w:rFonts w:ascii="Times New Roman" w:eastAsiaTheme="minorHAnsi" w:hAnsi="Times New Roman" w:cs="Times New Roman"/>
      <w:spacing w:val="4"/>
      <w:w w:val="103"/>
      <w:kern w:val="14"/>
      <w:sz w:val="20"/>
      <w:szCs w:val="20"/>
      <w:lang w:val="en-GB" w:eastAsia="en-US"/>
    </w:rPr>
  </w:style>
  <w:style w:type="paragraph" w:styleId="CommentSubject">
    <w:name w:val="annotation subject"/>
    <w:basedOn w:val="CommentText"/>
    <w:next w:val="CommentText"/>
    <w:link w:val="CommentSubjectChar"/>
    <w:uiPriority w:val="99"/>
    <w:semiHidden/>
    <w:unhideWhenUsed/>
    <w:rsid w:val="00E61B29"/>
    <w:rPr>
      <w:b/>
      <w:bCs/>
    </w:rPr>
  </w:style>
  <w:style w:type="character" w:customStyle="1" w:styleId="CommentSubjectChar">
    <w:name w:val="Comment Subject Char"/>
    <w:basedOn w:val="CommentTextChar"/>
    <w:link w:val="CommentSubject"/>
    <w:uiPriority w:val="99"/>
    <w:semiHidden/>
    <w:rsid w:val="00E61B29"/>
    <w:rPr>
      <w:rFonts w:ascii="Times New Roman" w:eastAsiaTheme="minorHAnsi" w:hAnsi="Times New Roman" w:cs="Times New Roman"/>
      <w:b/>
      <w:bCs/>
      <w:spacing w:val="4"/>
      <w:w w:val="103"/>
      <w:kern w:val="14"/>
      <w:sz w:val="20"/>
      <w:szCs w:val="20"/>
      <w:lang w:val="en-GB" w:eastAsia="en-US"/>
    </w:rPr>
  </w:style>
  <w:style w:type="paragraph" w:styleId="ListParagraph">
    <w:name w:val="List Paragraph"/>
    <w:basedOn w:val="Normal"/>
    <w:uiPriority w:val="34"/>
    <w:qFormat/>
    <w:rsid w:val="00D254FE"/>
    <w:pPr>
      <w:ind w:left="720"/>
      <w:contextualSpacing/>
    </w:pPr>
  </w:style>
  <w:style w:type="paragraph" w:styleId="Revision">
    <w:name w:val="Revision"/>
    <w:hidden/>
    <w:uiPriority w:val="99"/>
    <w:semiHidden/>
    <w:rsid w:val="003E421D"/>
    <w:pPr>
      <w:spacing w:after="0" w:line="240" w:lineRule="auto"/>
    </w:pPr>
    <w:rPr>
      <w:rFonts w:ascii="Times New Roman" w:eastAsiaTheme="minorHAnsi" w:hAnsi="Times New Roman" w:cs="Times New Roman"/>
      <w:spacing w:val="4"/>
      <w:w w:val="103"/>
      <w:kern w:val="14"/>
      <w:sz w:val="20"/>
      <w:szCs w:val="20"/>
      <w:lang w:val="en-GB" w:eastAsia="en-US"/>
    </w:rPr>
  </w:style>
  <w:style w:type="character" w:customStyle="1" w:styleId="H1Char">
    <w:name w:val="_ H_1 Char"/>
    <w:basedOn w:val="DefaultParagraphFont"/>
    <w:link w:val="H1"/>
    <w:locked/>
    <w:rsid w:val="00E44496"/>
    <w:rPr>
      <w:rFonts w:ascii="Times New Roman" w:eastAsiaTheme="minorHAnsi" w:hAnsi="Times New Roman" w:cs="Times New Roman"/>
      <w:b/>
      <w:spacing w:val="4"/>
      <w:w w:val="103"/>
      <w:kern w:val="14"/>
      <w:sz w:val="24"/>
      <w:szCs w:val="20"/>
      <w:lang w:val="en-GB" w:eastAsia="en-US"/>
    </w:rPr>
  </w:style>
  <w:style w:type="character" w:customStyle="1" w:styleId="H23Char">
    <w:name w:val="_ H_2/3 Char"/>
    <w:basedOn w:val="DefaultParagraphFont"/>
    <w:link w:val="H23"/>
    <w:locked/>
    <w:rsid w:val="00E44496"/>
    <w:rPr>
      <w:rFonts w:ascii="Times New Roman" w:eastAsiaTheme="minorHAnsi" w:hAnsi="Times New Roman" w:cs="Times New Roman"/>
      <w:b/>
      <w:spacing w:val="2"/>
      <w:w w:val="103"/>
      <w:kern w:val="14"/>
      <w:sz w:val="20"/>
      <w:szCs w:val="20"/>
      <w:lang w:val="en-GB" w:eastAsia="en-US"/>
    </w:rPr>
  </w:style>
  <w:style w:type="character" w:customStyle="1" w:styleId="cf01">
    <w:name w:val="cf01"/>
    <w:basedOn w:val="DefaultParagraphFont"/>
    <w:rsid w:val="00E62E75"/>
    <w:rPr>
      <w:rFonts w:ascii="Segoe UI" w:hAnsi="Segoe UI" w:cs="Segoe UI" w:hint="default"/>
      <w:sz w:val="18"/>
      <w:szCs w:val="18"/>
    </w:rPr>
  </w:style>
  <w:style w:type="paragraph" w:customStyle="1" w:styleId="pf0">
    <w:name w:val="pf0"/>
    <w:basedOn w:val="Normal"/>
    <w:rsid w:val="00FB7B40"/>
    <w:pPr>
      <w:suppressAutoHyphens w:val="0"/>
      <w:spacing w:before="100" w:beforeAutospacing="1" w:after="100" w:afterAutospacing="1" w:line="240" w:lineRule="auto"/>
    </w:pPr>
    <w:rPr>
      <w:rFonts w:eastAsia="Times New Roman"/>
      <w:spacing w:val="0"/>
      <w:w w:val="100"/>
      <w:kern w:val="0"/>
      <w:sz w:val="24"/>
      <w:szCs w:val="24"/>
      <w:lang w:eastAsia="zh-CN"/>
    </w:rPr>
  </w:style>
  <w:style w:type="character" w:customStyle="1" w:styleId="cf11">
    <w:name w:val="cf11"/>
    <w:basedOn w:val="DefaultParagraphFont"/>
    <w:rsid w:val="00FF2C75"/>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5913">
      <w:bodyDiv w:val="1"/>
      <w:marLeft w:val="0"/>
      <w:marRight w:val="0"/>
      <w:marTop w:val="0"/>
      <w:marBottom w:val="0"/>
      <w:divBdr>
        <w:top w:val="none" w:sz="0" w:space="0" w:color="auto"/>
        <w:left w:val="none" w:sz="0" w:space="0" w:color="auto"/>
        <w:bottom w:val="none" w:sz="0" w:space="0" w:color="auto"/>
        <w:right w:val="none" w:sz="0" w:space="0" w:color="auto"/>
      </w:divBdr>
    </w:div>
    <w:div w:id="322588709">
      <w:bodyDiv w:val="1"/>
      <w:marLeft w:val="0"/>
      <w:marRight w:val="0"/>
      <w:marTop w:val="0"/>
      <w:marBottom w:val="0"/>
      <w:divBdr>
        <w:top w:val="none" w:sz="0" w:space="0" w:color="auto"/>
        <w:left w:val="none" w:sz="0" w:space="0" w:color="auto"/>
        <w:bottom w:val="none" w:sz="0" w:space="0" w:color="auto"/>
        <w:right w:val="none" w:sz="0" w:space="0" w:color="auto"/>
      </w:divBdr>
    </w:div>
    <w:div w:id="421998714">
      <w:bodyDiv w:val="1"/>
      <w:marLeft w:val="0"/>
      <w:marRight w:val="0"/>
      <w:marTop w:val="0"/>
      <w:marBottom w:val="0"/>
      <w:divBdr>
        <w:top w:val="none" w:sz="0" w:space="0" w:color="auto"/>
        <w:left w:val="none" w:sz="0" w:space="0" w:color="auto"/>
        <w:bottom w:val="none" w:sz="0" w:space="0" w:color="auto"/>
        <w:right w:val="none" w:sz="0" w:space="0" w:color="auto"/>
      </w:divBdr>
    </w:div>
    <w:div w:id="457115658">
      <w:bodyDiv w:val="1"/>
      <w:marLeft w:val="0"/>
      <w:marRight w:val="0"/>
      <w:marTop w:val="0"/>
      <w:marBottom w:val="0"/>
      <w:divBdr>
        <w:top w:val="none" w:sz="0" w:space="0" w:color="auto"/>
        <w:left w:val="none" w:sz="0" w:space="0" w:color="auto"/>
        <w:bottom w:val="none" w:sz="0" w:space="0" w:color="auto"/>
        <w:right w:val="none" w:sz="0" w:space="0" w:color="auto"/>
      </w:divBdr>
    </w:div>
    <w:div w:id="513962562">
      <w:bodyDiv w:val="1"/>
      <w:marLeft w:val="0"/>
      <w:marRight w:val="0"/>
      <w:marTop w:val="0"/>
      <w:marBottom w:val="0"/>
      <w:divBdr>
        <w:top w:val="none" w:sz="0" w:space="0" w:color="auto"/>
        <w:left w:val="none" w:sz="0" w:space="0" w:color="auto"/>
        <w:bottom w:val="none" w:sz="0" w:space="0" w:color="auto"/>
        <w:right w:val="none" w:sz="0" w:space="0" w:color="auto"/>
      </w:divBdr>
    </w:div>
    <w:div w:id="516120134">
      <w:bodyDiv w:val="1"/>
      <w:marLeft w:val="0"/>
      <w:marRight w:val="0"/>
      <w:marTop w:val="0"/>
      <w:marBottom w:val="0"/>
      <w:divBdr>
        <w:top w:val="none" w:sz="0" w:space="0" w:color="auto"/>
        <w:left w:val="none" w:sz="0" w:space="0" w:color="auto"/>
        <w:bottom w:val="none" w:sz="0" w:space="0" w:color="auto"/>
        <w:right w:val="none" w:sz="0" w:space="0" w:color="auto"/>
      </w:divBdr>
    </w:div>
    <w:div w:id="583953979">
      <w:bodyDiv w:val="1"/>
      <w:marLeft w:val="0"/>
      <w:marRight w:val="0"/>
      <w:marTop w:val="0"/>
      <w:marBottom w:val="0"/>
      <w:divBdr>
        <w:top w:val="none" w:sz="0" w:space="0" w:color="auto"/>
        <w:left w:val="none" w:sz="0" w:space="0" w:color="auto"/>
        <w:bottom w:val="none" w:sz="0" w:space="0" w:color="auto"/>
        <w:right w:val="none" w:sz="0" w:space="0" w:color="auto"/>
      </w:divBdr>
    </w:div>
    <w:div w:id="759717689">
      <w:bodyDiv w:val="1"/>
      <w:marLeft w:val="0"/>
      <w:marRight w:val="0"/>
      <w:marTop w:val="0"/>
      <w:marBottom w:val="0"/>
      <w:divBdr>
        <w:top w:val="none" w:sz="0" w:space="0" w:color="auto"/>
        <w:left w:val="none" w:sz="0" w:space="0" w:color="auto"/>
        <w:bottom w:val="none" w:sz="0" w:space="0" w:color="auto"/>
        <w:right w:val="none" w:sz="0" w:space="0" w:color="auto"/>
      </w:divBdr>
    </w:div>
    <w:div w:id="801773152">
      <w:bodyDiv w:val="1"/>
      <w:marLeft w:val="0"/>
      <w:marRight w:val="0"/>
      <w:marTop w:val="0"/>
      <w:marBottom w:val="0"/>
      <w:divBdr>
        <w:top w:val="none" w:sz="0" w:space="0" w:color="auto"/>
        <w:left w:val="none" w:sz="0" w:space="0" w:color="auto"/>
        <w:bottom w:val="none" w:sz="0" w:space="0" w:color="auto"/>
        <w:right w:val="none" w:sz="0" w:space="0" w:color="auto"/>
      </w:divBdr>
    </w:div>
    <w:div w:id="921449943">
      <w:bodyDiv w:val="1"/>
      <w:marLeft w:val="0"/>
      <w:marRight w:val="0"/>
      <w:marTop w:val="0"/>
      <w:marBottom w:val="0"/>
      <w:divBdr>
        <w:top w:val="none" w:sz="0" w:space="0" w:color="auto"/>
        <w:left w:val="none" w:sz="0" w:space="0" w:color="auto"/>
        <w:bottom w:val="none" w:sz="0" w:space="0" w:color="auto"/>
        <w:right w:val="none" w:sz="0" w:space="0" w:color="auto"/>
      </w:divBdr>
    </w:div>
    <w:div w:id="970136407">
      <w:bodyDiv w:val="1"/>
      <w:marLeft w:val="0"/>
      <w:marRight w:val="0"/>
      <w:marTop w:val="0"/>
      <w:marBottom w:val="0"/>
      <w:divBdr>
        <w:top w:val="none" w:sz="0" w:space="0" w:color="auto"/>
        <w:left w:val="none" w:sz="0" w:space="0" w:color="auto"/>
        <w:bottom w:val="none" w:sz="0" w:space="0" w:color="auto"/>
        <w:right w:val="none" w:sz="0" w:space="0" w:color="auto"/>
      </w:divBdr>
    </w:div>
    <w:div w:id="989208733">
      <w:bodyDiv w:val="1"/>
      <w:marLeft w:val="0"/>
      <w:marRight w:val="0"/>
      <w:marTop w:val="0"/>
      <w:marBottom w:val="0"/>
      <w:divBdr>
        <w:top w:val="none" w:sz="0" w:space="0" w:color="auto"/>
        <w:left w:val="none" w:sz="0" w:space="0" w:color="auto"/>
        <w:bottom w:val="none" w:sz="0" w:space="0" w:color="auto"/>
        <w:right w:val="none" w:sz="0" w:space="0" w:color="auto"/>
      </w:divBdr>
    </w:div>
    <w:div w:id="991905409">
      <w:bodyDiv w:val="1"/>
      <w:marLeft w:val="0"/>
      <w:marRight w:val="0"/>
      <w:marTop w:val="0"/>
      <w:marBottom w:val="0"/>
      <w:divBdr>
        <w:top w:val="none" w:sz="0" w:space="0" w:color="auto"/>
        <w:left w:val="none" w:sz="0" w:space="0" w:color="auto"/>
        <w:bottom w:val="none" w:sz="0" w:space="0" w:color="auto"/>
        <w:right w:val="none" w:sz="0" w:space="0" w:color="auto"/>
      </w:divBdr>
    </w:div>
    <w:div w:id="1103527704">
      <w:bodyDiv w:val="1"/>
      <w:marLeft w:val="0"/>
      <w:marRight w:val="0"/>
      <w:marTop w:val="0"/>
      <w:marBottom w:val="0"/>
      <w:divBdr>
        <w:top w:val="none" w:sz="0" w:space="0" w:color="auto"/>
        <w:left w:val="none" w:sz="0" w:space="0" w:color="auto"/>
        <w:bottom w:val="none" w:sz="0" w:space="0" w:color="auto"/>
        <w:right w:val="none" w:sz="0" w:space="0" w:color="auto"/>
      </w:divBdr>
    </w:div>
    <w:div w:id="1148668687">
      <w:bodyDiv w:val="1"/>
      <w:marLeft w:val="0"/>
      <w:marRight w:val="0"/>
      <w:marTop w:val="0"/>
      <w:marBottom w:val="0"/>
      <w:divBdr>
        <w:top w:val="none" w:sz="0" w:space="0" w:color="auto"/>
        <w:left w:val="none" w:sz="0" w:space="0" w:color="auto"/>
        <w:bottom w:val="none" w:sz="0" w:space="0" w:color="auto"/>
        <w:right w:val="none" w:sz="0" w:space="0" w:color="auto"/>
      </w:divBdr>
    </w:div>
    <w:div w:id="1271932603">
      <w:bodyDiv w:val="1"/>
      <w:marLeft w:val="0"/>
      <w:marRight w:val="0"/>
      <w:marTop w:val="0"/>
      <w:marBottom w:val="0"/>
      <w:divBdr>
        <w:top w:val="none" w:sz="0" w:space="0" w:color="auto"/>
        <w:left w:val="none" w:sz="0" w:space="0" w:color="auto"/>
        <w:bottom w:val="none" w:sz="0" w:space="0" w:color="auto"/>
        <w:right w:val="none" w:sz="0" w:space="0" w:color="auto"/>
      </w:divBdr>
    </w:div>
    <w:div w:id="1339387929">
      <w:bodyDiv w:val="1"/>
      <w:marLeft w:val="0"/>
      <w:marRight w:val="0"/>
      <w:marTop w:val="0"/>
      <w:marBottom w:val="0"/>
      <w:divBdr>
        <w:top w:val="none" w:sz="0" w:space="0" w:color="auto"/>
        <w:left w:val="none" w:sz="0" w:space="0" w:color="auto"/>
        <w:bottom w:val="none" w:sz="0" w:space="0" w:color="auto"/>
        <w:right w:val="none" w:sz="0" w:space="0" w:color="auto"/>
      </w:divBdr>
    </w:div>
    <w:div w:id="1904828101">
      <w:bodyDiv w:val="1"/>
      <w:marLeft w:val="0"/>
      <w:marRight w:val="0"/>
      <w:marTop w:val="0"/>
      <w:marBottom w:val="0"/>
      <w:divBdr>
        <w:top w:val="none" w:sz="0" w:space="0" w:color="auto"/>
        <w:left w:val="none" w:sz="0" w:space="0" w:color="auto"/>
        <w:bottom w:val="none" w:sz="0" w:space="0" w:color="auto"/>
        <w:right w:val="none" w:sz="0" w:space="0" w:color="auto"/>
      </w:divBdr>
    </w:div>
    <w:div w:id="1905994180">
      <w:bodyDiv w:val="1"/>
      <w:marLeft w:val="0"/>
      <w:marRight w:val="0"/>
      <w:marTop w:val="0"/>
      <w:marBottom w:val="0"/>
      <w:divBdr>
        <w:top w:val="none" w:sz="0" w:space="0" w:color="auto"/>
        <w:left w:val="none" w:sz="0" w:space="0" w:color="auto"/>
        <w:bottom w:val="none" w:sz="0" w:space="0" w:color="auto"/>
        <w:right w:val="none" w:sz="0" w:space="0" w:color="auto"/>
      </w:divBdr>
    </w:div>
    <w:div w:id="1955357437">
      <w:bodyDiv w:val="1"/>
      <w:marLeft w:val="0"/>
      <w:marRight w:val="0"/>
      <w:marTop w:val="0"/>
      <w:marBottom w:val="0"/>
      <w:divBdr>
        <w:top w:val="none" w:sz="0" w:space="0" w:color="auto"/>
        <w:left w:val="none" w:sz="0" w:space="0" w:color="auto"/>
        <w:bottom w:val="none" w:sz="0" w:space="0" w:color="auto"/>
        <w:right w:val="none" w:sz="0" w:space="0" w:color="auto"/>
      </w:divBdr>
    </w:div>
    <w:div w:id="2001420029">
      <w:bodyDiv w:val="1"/>
      <w:marLeft w:val="0"/>
      <w:marRight w:val="0"/>
      <w:marTop w:val="0"/>
      <w:marBottom w:val="0"/>
      <w:divBdr>
        <w:top w:val="none" w:sz="0" w:space="0" w:color="auto"/>
        <w:left w:val="none" w:sz="0" w:space="0" w:color="auto"/>
        <w:bottom w:val="none" w:sz="0" w:space="0" w:color="auto"/>
        <w:right w:val="none" w:sz="0" w:space="0" w:color="auto"/>
      </w:divBdr>
    </w:div>
    <w:div w:id="2012173532">
      <w:bodyDiv w:val="1"/>
      <w:marLeft w:val="0"/>
      <w:marRight w:val="0"/>
      <w:marTop w:val="0"/>
      <w:marBottom w:val="0"/>
      <w:divBdr>
        <w:top w:val="none" w:sz="0" w:space="0" w:color="auto"/>
        <w:left w:val="none" w:sz="0" w:space="0" w:color="auto"/>
        <w:bottom w:val="none" w:sz="0" w:space="0" w:color="auto"/>
        <w:right w:val="none" w:sz="0" w:space="0" w:color="auto"/>
      </w:divBdr>
    </w:div>
    <w:div w:id="2021934403">
      <w:bodyDiv w:val="1"/>
      <w:marLeft w:val="0"/>
      <w:marRight w:val="0"/>
      <w:marTop w:val="0"/>
      <w:marBottom w:val="0"/>
      <w:divBdr>
        <w:top w:val="none" w:sz="0" w:space="0" w:color="auto"/>
        <w:left w:val="none" w:sz="0" w:space="0" w:color="auto"/>
        <w:bottom w:val="none" w:sz="0" w:space="0" w:color="auto"/>
        <w:right w:val="none" w:sz="0" w:space="0" w:color="auto"/>
      </w:divBdr>
    </w:div>
    <w:div w:id="21405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undocs.org/A/CN.9/1044" TargetMode="External"/><Relationship Id="rId26" Type="http://schemas.openxmlformats.org/officeDocument/2006/relationships/hyperlink" Target="https://cil.nus.edu.sg/wp-content/uploads/2018/09/NUS-CIL-Working-Paper-1801-Report-Survey-on-Obstacles-to-Settlement-of-Investor-State-Disputes.pdf" TargetMode="External"/><Relationship Id="rId39" Type="http://schemas.openxmlformats.org/officeDocument/2006/relationships/hyperlink" Target="http://documents.worldbank.org/curated/en/387801576142339003/pdf/Political-Risk-and-Policy-Responses.pdf" TargetMode="External"/><Relationship Id="rId3" Type="http://schemas.openxmlformats.org/officeDocument/2006/relationships/customXml" Target="../customXml/item3.xml"/><Relationship Id="rId21" Type="http://schemas.openxmlformats.org/officeDocument/2006/relationships/hyperlink" Target="http://undocs.org/A/CN.9/WG.III/WP.228" TargetMode="External"/><Relationship Id="rId34" Type="http://schemas.openxmlformats.org/officeDocument/2006/relationships/hyperlink" Target="https://unctad.org/en/Docs/webdiaeia20108_en.pdf" TargetMode="External"/><Relationship Id="rId42" Type="http://schemas.openxmlformats.org/officeDocument/2006/relationships/hyperlink" Target="https://www.energycharter.org/fileadmin/DocumentsMedia/Occasional/Renewable_Energy_FDI_Final__032923.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undocs.org/A/CN.9/WG.III/WP.190" TargetMode="External"/><Relationship Id="rId25" Type="http://schemas.openxmlformats.org/officeDocument/2006/relationships/hyperlink" Target="http://www.apec.org/publications/2020/09/handbook-on-obligations-in-international-investment-treaties" TargetMode="External"/><Relationship Id="rId33" Type="http://schemas.openxmlformats.org/officeDocument/2006/relationships/hyperlink" Target="https://unctad.org/en/Docs/diaeia200911_en.pdf" TargetMode="External"/><Relationship Id="rId38" Type="http://schemas.openxmlformats.org/officeDocument/2006/relationships/hyperlink" Target="https://unctad.org/system/files/official-document/diaepcb2017d8_en.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undocs.org/A/CN.9/1131" TargetMode="External"/><Relationship Id="rId29" Type="http://schemas.openxmlformats.org/officeDocument/2006/relationships/hyperlink" Target="http://www.wti.org/media/filer_public/9a/ff/9aff3b9e-50e9-4aa6-af06-49edf2b2c904/wp_2011_46_echandi.pdf" TargetMode="External"/><Relationship Id="rId41" Type="http://schemas.openxmlformats.org/officeDocument/2006/relationships/hyperlink" Target="https://documents1.worldbank.org/curated/en/978811614610086665/pdf/Managing-Investor-Grievances-Through-Retention-Mechanism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jus.uio.no/pluricourts/english/projects/leginvest/academic-forum/papers/preventing-mitigating-and-managing-investor-state-disputes..pdf" TargetMode="External"/><Relationship Id="rId32" Type="http://schemas.openxmlformats.org/officeDocument/2006/relationships/hyperlink" Target="https://www.carohadac.org/data/services/conflict-management-committee/OHADAC-CMC-Rules-and-Schedule-of-costs_FR.pdf" TargetMode="External"/><Relationship Id="rId37" Type="http://schemas.openxmlformats.org/officeDocument/2006/relationships/hyperlink" Target="https://investmentpolicy.unctad.org/investment-policy-framework" TargetMode="External"/><Relationship Id="rId40" Type="http://schemas.openxmlformats.org/officeDocument/2006/relationships/hyperlink" Target="http://www.worldbank.org/en/topic/competitiveness/publication/global-investment-competitiveness-report-2019-2020"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uncitral.un.org/sites/uncitral.un.org/files/media-documents/uncitral/wg_iii_compilation_on_dispute_prevention_and_summary.pdf" TargetMode="External"/><Relationship Id="rId28" Type="http://schemas.openxmlformats.org/officeDocument/2006/relationships/hyperlink" Target="http://www.iisd.org/system/files/2021-10/investment-dispute-prevention-management-agencies-policy-discussion.pdf" TargetMode="External"/><Relationship Id="rId36" Type="http://schemas.openxmlformats.org/officeDocument/2006/relationships/hyperlink" Target="https://unctad.org/system/files/official-document/diaeia2013d2_en.pdf" TargetMode="External"/><Relationship Id="rId10" Type="http://schemas.openxmlformats.org/officeDocument/2006/relationships/endnotes" Target="endnotes.xml"/><Relationship Id="rId19" Type="http://schemas.openxmlformats.org/officeDocument/2006/relationships/hyperlink" Target="http://undocs.org/A/CN.9/WG.III/WP.228" TargetMode="External"/><Relationship Id="rId31" Type="http://schemas.openxmlformats.org/officeDocument/2006/relationships/hyperlink" Target="http://www.oecd.org/mena/competitiveness/BN-Stocktaking-of-Investment-Dispute-Cairo-062018.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undocs.org/A/CN.9/1161" TargetMode="External"/><Relationship Id="rId27" Type="http://schemas.openxmlformats.org/officeDocument/2006/relationships/hyperlink" Target="http://www.energychartertreaty.org/fileadmin/DocumentsMedia/Model_Instrument/Model_Instrument.pdf" TargetMode="External"/><Relationship Id="rId30" Type="http://schemas.openxmlformats.org/officeDocument/2006/relationships/hyperlink" Target="http://www.oecd.org/mena/competitiveness/REPORT-Regional-seminar-investment-disputes-Cairo-062018.pdf" TargetMode="External"/><Relationship Id="rId35" Type="http://schemas.openxmlformats.org/officeDocument/2006/relationships/hyperlink" Target="https://unctad.org/en/Docs/webdiaepcb2011d9_en.pdf" TargetMode="External"/><Relationship Id="rId43" Type="http://schemas.openxmlformats.org/officeDocument/2006/relationships/hyperlink" Target="http://www.wto.org/english/tratop_e/invfac_public_e/factsheet_ifd.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vest.qa/" TargetMode="External"/><Relationship Id="rId13" Type="http://schemas.openxmlformats.org/officeDocument/2006/relationships/hyperlink" Target="http://www.oecd.org/gov/regulatory-policy/regulatory-impact-assessment-7a9638cb-en.htm" TargetMode="External"/><Relationship Id="rId18" Type="http://schemas.openxmlformats.org/officeDocument/2006/relationships/hyperlink" Target="https://investmentpolicy.unctad.org/investment-policy-monitor/measures/383/adopts-a-procedure-for-early-settlement-of-investment-disputes-" TargetMode="External"/><Relationship Id="rId26" Type="http://schemas.openxmlformats.org/officeDocument/2006/relationships/hyperlink" Target="http://undocs.org/A/CN.9/WG.III/WP.147" TargetMode="External"/><Relationship Id="rId39" Type="http://schemas.openxmlformats.org/officeDocument/2006/relationships/hyperlink" Target="https://investmentpolicy.unctad.org/international-investment-agreements/treaty-files/5886/download" TargetMode="External"/><Relationship Id="rId3" Type="http://schemas.openxmlformats.org/officeDocument/2006/relationships/hyperlink" Target="http://www.enterprisegreece.gov.gr/en/invest-in-greece/investment-support-services" TargetMode="External"/><Relationship Id="rId21" Type="http://schemas.openxmlformats.org/officeDocument/2006/relationships/hyperlink" Target="https://investmentpolicy.unctad.org/investment-laws/laws/318/ethiopia-investment-proclamation-no1180-2020" TargetMode="External"/><Relationship Id="rId34" Type="http://schemas.openxmlformats.org/officeDocument/2006/relationships/hyperlink" Target="https://fdi.mofcom.gov.cn/EN/complaintsDetial.html?id=21" TargetMode="External"/><Relationship Id="rId42" Type="http://schemas.openxmlformats.org/officeDocument/2006/relationships/hyperlink" Target="https://investmentpolicy.unctad.org/international-investment-agreements/treaty-files/6084/download" TargetMode="External"/><Relationship Id="rId47" Type="http://schemas.openxmlformats.org/officeDocument/2006/relationships/hyperlink" Target="https://investmentpolicy.unctad.org/international-investment-agreements/treaties/bilateral-investment-treaties/4964/israel---united-arab-emirates-bit-2020-" TargetMode="External"/><Relationship Id="rId7" Type="http://schemas.openxmlformats.org/officeDocument/2006/relationships/hyperlink" Target="http://www.investkorea.org/ik-en/index.do?clickArea=enmain00002" TargetMode="External"/><Relationship Id="rId12" Type="http://schemas.openxmlformats.org/officeDocument/2006/relationships/hyperlink" Target="http://www.ncc.gov.sa/en/Istitlaa/Pages/default.aspx" TargetMode="External"/><Relationship Id="rId17" Type="http://schemas.openxmlformats.org/officeDocument/2006/relationships/hyperlink" Target="https://investmentpolicy.unctad.org/investment-laws/laws/167/egypt-investment-law-" TargetMode="External"/><Relationship Id="rId25" Type="http://schemas.openxmlformats.org/officeDocument/2006/relationships/hyperlink" Target="https://studylib.es/doc/5157825/decreto-sistema-de-prevenci%C3%B3n-de-controversias-no.-303-15" TargetMode="External"/><Relationship Id="rId33" Type="http://schemas.openxmlformats.org/officeDocument/2006/relationships/hyperlink" Target="http://www.pgrweb.go.cr/scij/Busqueda/Normativa/Normas/nrm_texto_completo.aspx?param1=NRTC&amp;nValor1=1&amp;nValor2=66133&amp;nValor3=77622&amp;strTipM=TC" TargetMode="External"/><Relationship Id="rId38" Type="http://schemas.openxmlformats.org/officeDocument/2006/relationships/hyperlink" Target="https://investmentpolicy.unctad.org/international-investment-agreements/treaty-files/6084/download" TargetMode="External"/><Relationship Id="rId46" Type="http://schemas.openxmlformats.org/officeDocument/2006/relationships/hyperlink" Target="https://investmentpolicy.unctad.org/international-investment-agreements/treaties/bilateral-investment-treaties/4910/brazil---india-bit-2020-" TargetMode="External"/><Relationship Id="rId2" Type="http://schemas.openxmlformats.org/officeDocument/2006/relationships/hyperlink" Target="https://oid.economia.gov.br/en" TargetMode="External"/><Relationship Id="rId16" Type="http://schemas.openxmlformats.org/officeDocument/2006/relationships/hyperlink" Target="https://docs.peru.justia.com/federales/leyes/28933-dec-15-2006.pdf" TargetMode="External"/><Relationship Id="rId20" Type="http://schemas.openxmlformats.org/officeDocument/2006/relationships/hyperlink" Target="https://investmentpolicy.unctad.org/international-investment-agreements/treaty-files/4786/download" TargetMode="External"/><Relationship Id="rId29" Type="http://schemas.openxmlformats.org/officeDocument/2006/relationships/hyperlink" Target="https://rdb.rw/" TargetMode="External"/><Relationship Id="rId41" Type="http://schemas.openxmlformats.org/officeDocument/2006/relationships/hyperlink" Target="https://investmentpolicy.unctad.org/international-investment-agreements/treaty-files/4786/download" TargetMode="External"/><Relationship Id="rId1" Type="http://schemas.openxmlformats.org/officeDocument/2006/relationships/hyperlink" Target="https://uncitral.un.org/sites/uncitral.un.org/files/media-documents/uncitral/wg_iii_compilation_on_dispute_prevention_and_summary.pdf" TargetMode="External"/><Relationship Id="rId6" Type="http://schemas.openxmlformats.org/officeDocument/2006/relationships/hyperlink" Target="http://www.great.gov.uk/international/investment/" TargetMode="External"/><Relationship Id="rId11" Type="http://schemas.openxmlformats.org/officeDocument/2006/relationships/hyperlink" Target="http://www.ncc.gov.sa/en/Visuals/Pages/default.aspx" TargetMode="External"/><Relationship Id="rId24" Type="http://schemas.openxmlformats.org/officeDocument/2006/relationships/hyperlink" Target="https://docs.peru.justia.com/federales/leyes/28933-dec-15-2006.pdf" TargetMode="External"/><Relationship Id="rId32" Type="http://schemas.openxmlformats.org/officeDocument/2006/relationships/hyperlink" Target="https://boi.org.ua/wp-content/uploads/2023/08/boi__cmu_regulation_eng_.pdf" TargetMode="External"/><Relationship Id="rId37" Type="http://schemas.openxmlformats.org/officeDocument/2006/relationships/hyperlink" Target="https://assets.publishing.service.gov.uk/media/60350bd28fa8f543272b402e/CS_Turkey_1.2021_UK_Turkey_Free_Trade_Agreement.pdf" TargetMode="External"/><Relationship Id="rId40" Type="http://schemas.openxmlformats.org/officeDocument/2006/relationships/hyperlink" Target="https://www.dfat.gov.au/trade/agreements/in-force/pacer/documents" TargetMode="External"/><Relationship Id="rId45" Type="http://schemas.openxmlformats.org/officeDocument/2006/relationships/hyperlink" Target="http://www.gov.uk/government/publications/ukturkey-free-trade-agreement-cs-turkey-no12021" TargetMode="External"/><Relationship Id="rId5" Type="http://schemas.openxmlformats.org/officeDocument/2006/relationships/hyperlink" Target="https://invest.jo/home-page" TargetMode="External"/><Relationship Id="rId15" Type="http://schemas.openxmlformats.org/officeDocument/2006/relationships/hyperlink" Target="https://fdi.mofcom.gov.cn/EN/complaintsDetial.html?id=21" TargetMode="External"/><Relationship Id="rId23" Type="http://schemas.openxmlformats.org/officeDocument/2006/relationships/hyperlink" Target="https://www.energychartertreaty.org/fileadmin/DocumentsMedia/Model_Instrument/Model_Instrument.pdf" TargetMode="External"/><Relationship Id="rId28" Type="http://schemas.openxmlformats.org/officeDocument/2006/relationships/hyperlink" Target="https://iaip.gov.et/eic/" TargetMode="External"/><Relationship Id="rId36" Type="http://schemas.openxmlformats.org/officeDocument/2006/relationships/hyperlink" Target="https://investmentpolicy.unctad.org/international-investment-agreements/treaties/bilateral-investment-treaties/4962/georgia---japan-bit-2021-" TargetMode="External"/><Relationship Id="rId10" Type="http://schemas.openxmlformats.org/officeDocument/2006/relationships/hyperlink" Target="https://investmentpolicy.unctad.org/international-investment-agreements/treaty-files/6069/download" TargetMode="External"/><Relationship Id="rId19" Type="http://schemas.openxmlformats.org/officeDocument/2006/relationships/hyperlink" Target="https://fdi.mofcom.gov.cn/EN/complaintsDetial.html?id=21" TargetMode="External"/><Relationship Id="rId31" Type="http://schemas.openxmlformats.org/officeDocument/2006/relationships/hyperlink" Target="https://www.iisd.org/system/files/2021-10/investment-dispute-prevention-management-agencies-policy-discussion.pdf" TargetMode="External"/><Relationship Id="rId44" Type="http://schemas.openxmlformats.org/officeDocument/2006/relationships/hyperlink" Target="https://investmentpolicy.unctad.org/international-investment-agreements/treaties/bilateral-investment-treaties/4962/georgia---japan-bit-2021-" TargetMode="External"/><Relationship Id="rId4" Type="http://schemas.openxmlformats.org/officeDocument/2006/relationships/hyperlink" Target="http://www.enterprisegreece.gov.gr/en/invest-in-greece/investors-ombudsman" TargetMode="External"/><Relationship Id="rId9" Type="http://schemas.openxmlformats.org/officeDocument/2006/relationships/hyperlink" Target="http://www.ilo.org/dyn/natlex/docs/ELECTRONIC/104528/127562/F-2073887338/ombudsman.pdf" TargetMode="External"/><Relationship Id="rId14" Type="http://schemas.openxmlformats.org/officeDocument/2006/relationships/hyperlink" Target="http://www.parliament.gov.zm/sites/default/files/documents/acts/Business%20Regulatory%20Act%20No.%203%20of%202014.pdf" TargetMode="External"/><Relationship Id="rId22" Type="http://schemas.openxmlformats.org/officeDocument/2006/relationships/hyperlink" Target="https://investmentpolicy.unctad.org/publications/1276/islamic-development-bank---unctad-guiding-principles-for-investment-policies" TargetMode="External"/><Relationship Id="rId27" Type="http://schemas.openxmlformats.org/officeDocument/2006/relationships/hyperlink" Target="http://undocs.org/A/CN.9/WG.III/WP.179" TargetMode="External"/><Relationship Id="rId30" Type="http://schemas.openxmlformats.org/officeDocument/2006/relationships/hyperlink" Target="https://www.iisd.org/system/files/2021-10/investment-dispute-prevention-management-agencies-policy-discussion.pdf" TargetMode="External"/><Relationship Id="rId35" Type="http://schemas.openxmlformats.org/officeDocument/2006/relationships/hyperlink" Target="https://investmentpolicy.unctad.org/international-investment-agreements/treaty-files/5912/download" TargetMode="External"/><Relationship Id="rId43" Type="http://schemas.openxmlformats.org/officeDocument/2006/relationships/hyperlink" Target="https://assets.publishing.service.gov.uk/media/60350bd28fa8f543272b402e/CS_Turkey_1.2021_UK_Turkey_Free_Trade_Agreement.pdf" TargetMode="External"/><Relationship Id="rId48" Type="http://schemas.openxmlformats.org/officeDocument/2006/relationships/hyperlink" Target="https://investmentpolicy.unctad.org/international-investment-agreements/treaties/treaties-with-investment-provisions/4906/armenia---singapore-agreement-on-trade-in-services-and-investment-2019-"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hana.dumal@un.org)" TargetMode="External"/><Relationship Id="rId2" Type="http://schemas.openxmlformats.org/officeDocument/2006/relationships/hyperlink" Target="mailto:jaesung.lee@un.org" TargetMode="External"/><Relationship Id="rId1" Type="http://schemas.openxmlformats.org/officeDocument/2006/relationships/hyperlink" Target="http://undocs.org/A/CN.9/WG.III/WP.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C434140BFB4F8C0920F7C08F8836" ma:contentTypeVersion="25" ma:contentTypeDescription="Create a new document." ma:contentTypeScope="" ma:versionID="1c395d3347c1feb76bba854031b72459">
  <xsd:schema xmlns:xsd="http://www.w3.org/2001/XMLSchema" xmlns:xs="http://www.w3.org/2001/XMLSchema" xmlns:p="http://schemas.microsoft.com/office/2006/metadata/properties" xmlns:ns2="1df04fd7-7c47-4838-8290-c52492add04a" xmlns:ns3="4798ff29-8bf1-47a9-abe4-3ab95d3a1097" xmlns:ns4="985ec44e-1bab-4c0b-9df0-6ba128686fc9" xmlns:ns5="http://schemas.microsoft.com/sharepoint/v4" targetNamespace="http://schemas.microsoft.com/office/2006/metadata/properties" ma:root="true" ma:fieldsID="8a334c666a27b81b5fd0fc63bbc244cf" ns2:_="" ns3:_="" ns4:_="" ns5:_="">
    <xsd:import namespace="1df04fd7-7c47-4838-8290-c52492add04a"/>
    <xsd:import namespace="4798ff29-8bf1-47a9-abe4-3ab95d3a1097"/>
    <xsd:import namespace="985ec44e-1bab-4c0b-9df0-6ba128686fc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b2nc" minOccurs="0"/>
                <xsd:element ref="ns2:_x0070_hf7" minOccurs="0"/>
                <xsd:element ref="ns2:s5jh" minOccurs="0"/>
                <xsd:element ref="ns2:MediaLengthInSeconds" minOccurs="0"/>
                <xsd:element ref="ns2:ContentandPurpose" minOccurs="0"/>
                <xsd:element ref="ns2:Presenter" minOccurs="0"/>
                <xsd:element ref="ns2:lcf76f155ced4ddcb4097134ff3c332f" minOccurs="0"/>
                <xsd:element ref="ns4:TaxCatchAll"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4fd7-7c47-4838-8290-c52492ad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2nc" ma:index="20" nillable="true" ma:displayName="Title (Short)" ma:internalName="b2nc">
      <xsd:simpleType>
        <xsd:restriction base="dms:Text"/>
      </xsd:simpleType>
    </xsd:element>
    <xsd:element name="_x0070_hf7" ma:index="21" nillable="true" ma:displayName="Topic (Short)" ma:format="Dropdown" ma:internalName="_x0070_hf7">
      <xsd:complexType>
        <xsd:complexContent>
          <xsd:extension base="dms:MultiChoiceFillIn">
            <xsd:sequence>
              <xsd:element name="Value" maxOccurs="unbounded" minOccurs="0" nillable="true">
                <xsd:simpleType>
                  <xsd:union memberTypes="dms:Text">
                    <xsd:simpleType>
                      <xsd:restriction base="dms:Choice">
                        <xsd:enumeration value="CISG"/>
                        <xsd:enumeration value="UNCITRAL"/>
                        <xsd:enumeration value="Mediation"/>
                        <xsd:enumeration value="MSMEs"/>
                        <xsd:enumeration value="ISDS"/>
                        <xsd:enumeration value="Arbitration"/>
                        <xsd:enumeration value="Security"/>
                        <xsd:enumeration value="Procurement/PPPs"/>
                        <xsd:enumeration value="ODR"/>
                        <xsd:enumeration value="Transport"/>
                      </xsd:restriction>
                    </xsd:simpleType>
                  </xsd:union>
                </xsd:simpleType>
              </xsd:element>
            </xsd:sequence>
          </xsd:extension>
        </xsd:complexContent>
      </xsd:complexType>
    </xsd:element>
    <xsd:element name="s5jh" ma:index="22" nillable="true" ma:displayName="Presented" ma:format="DateOnly" ma:internalName="s5jh">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ContentandPurpose" ma:index="24" nillable="true" ma:displayName="Event" ma:format="Dropdown" ma:internalName="ContentandPurpose">
      <xsd:simpleType>
        <xsd:restriction base="dms:Note">
          <xsd:maxLength value="255"/>
        </xsd:restriction>
      </xsd:simpleType>
    </xsd:element>
    <xsd:element name="Presenter" ma:index="25" nillable="true" ma:displayName="Presenter" ma:internalName="Presenter">
      <xsd:complexType>
        <xsd:complexContent>
          <xsd:extension base="dms:MultiChoiceFillIn">
            <xsd:sequence>
              <xsd:element name="Value" maxOccurs="unbounded" minOccurs="0" nillable="true">
                <xsd:simpleType>
                  <xsd:union memberTypes="dms:Text">
                    <xsd:simpleType>
                      <xsd:restriction base="dms:Choice">
                        <xsd:enumeration value="CASTELLANI, Luca"/>
                        <xsd:enumeration value="KOMINDR, Athita"/>
                        <xsd:enumeration value="JOUBIN-BRET, Anna"/>
                        <xsd:enumeration value="CANAFOGLIA, Monica"/>
                        <xsd:enumeration value="BRUNO POLLERO, Marianela"/>
                        <xsd:enumeration value="MONTINERI, Corinne"/>
                        <xsd:enumeration value="PROBST, David"/>
                        <xsd:enumeration value="LEE, Jae Sung"/>
                        <xsd:enumeration value="SCHEIDL-KORNIS, Lucia"/>
                        <xsd:enumeration value="MUSAYEVA, Samira"/>
                        <xsd:enumeration value="NICHOLAS, Caroline"/>
                        <xsd:enumeration value="KNIEPER, Judith"/>
                        <xsd:enumeration value="PARK, Issey"/>
                        <xsd:enumeration value="ESTRELLA FARIA, Angelo"/>
                      </xsd:restriction>
                    </xsd:simpleType>
                  </xsd:union>
                </xsd:simple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e6fb967-ab67-4e86-83b6-9be08f868a75}" ma:internalName="TaxCatchAll" ma:showField="CatchAllData" ma:web="4798ff29-8bf1-47a9-abe4-3ab95d3a10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1df04fd7-7c47-4838-8290-c52492add04a">
      <Terms xmlns="http://schemas.microsoft.com/office/infopath/2007/PartnerControls"/>
    </lcf76f155ced4ddcb4097134ff3c332f>
    <_x0070_hf7 xmlns="1df04fd7-7c47-4838-8290-c52492add04a" xsi:nil="true"/>
    <IconOverlay xmlns="http://schemas.microsoft.com/sharepoint/v4" xsi:nil="true"/>
    <s5jh xmlns="1df04fd7-7c47-4838-8290-c52492add04a" xsi:nil="true"/>
    <b2nc xmlns="1df04fd7-7c47-4838-8290-c52492add04a" xsi:nil="true"/>
    <Presenter xmlns="1df04fd7-7c47-4838-8290-c52492add04a" xsi:nil="true"/>
    <ContentandPurpose xmlns="1df04fd7-7c47-4838-8290-c52492add04a" xsi:nil="true"/>
  </documentManagement>
</p:properties>
</file>

<file path=customXml/itemProps1.xml><?xml version="1.0" encoding="utf-8"?>
<ds:datastoreItem xmlns:ds="http://schemas.openxmlformats.org/officeDocument/2006/customXml" ds:itemID="{3ED774AB-6931-4822-9680-4541BE329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4fd7-7c47-4838-8290-c52492add04a"/>
    <ds:schemaRef ds:uri="4798ff29-8bf1-47a9-abe4-3ab95d3a1097"/>
    <ds:schemaRef ds:uri="985ec44e-1bab-4c0b-9df0-6ba128686f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8517C-EA10-4E64-894E-3D668089317D}">
  <ds:schemaRefs>
    <ds:schemaRef ds:uri="http://schemas.microsoft.com/sharepoint/v3/contenttype/forms"/>
  </ds:schemaRefs>
</ds:datastoreItem>
</file>

<file path=customXml/itemProps3.xml><?xml version="1.0" encoding="utf-8"?>
<ds:datastoreItem xmlns:ds="http://schemas.openxmlformats.org/officeDocument/2006/customXml" ds:itemID="{342FF0EF-660D-47FB-98DC-9239670341EA}">
  <ds:schemaRefs>
    <ds:schemaRef ds:uri="http://schemas.openxmlformats.org/officeDocument/2006/bibliography"/>
  </ds:schemaRefs>
</ds:datastoreItem>
</file>

<file path=customXml/itemProps4.xml><?xml version="1.0" encoding="utf-8"?>
<ds:datastoreItem xmlns:ds="http://schemas.openxmlformats.org/officeDocument/2006/customXml" ds:itemID="{D8C2CAC8-4998-4819-B840-ACB0D7E3D5A5}">
  <ds:schemaRefs>
    <ds:schemaRef ds:uri="http://schemas.microsoft.com/office/2006/metadata/properties"/>
    <ds:schemaRef ds:uri="http://schemas.microsoft.com/office/infopath/2007/PartnerControls"/>
    <ds:schemaRef ds:uri="985ec44e-1bab-4c0b-9df0-6ba128686fc9"/>
    <ds:schemaRef ds:uri="1df04fd7-7c47-4838-8290-c52492add04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9335</Words>
  <Characters>53215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62426</CharactersWithSpaces>
  <SharedDoc>false</SharedDoc>
  <HLinks>
    <vt:vector size="450" baseType="variant">
      <vt:variant>
        <vt:i4>3735614</vt:i4>
      </vt:variant>
      <vt:variant>
        <vt:i4>75</vt:i4>
      </vt:variant>
      <vt:variant>
        <vt:i4>0</vt:i4>
      </vt:variant>
      <vt:variant>
        <vt:i4>5</vt:i4>
      </vt:variant>
      <vt:variant>
        <vt:lpwstr>http://www.wto.org/english/tratop_e/invfac_public_e/factsheet_ifd.pdf</vt:lpwstr>
      </vt:variant>
      <vt:variant>
        <vt:lpwstr/>
      </vt:variant>
      <vt:variant>
        <vt:i4>1966140</vt:i4>
      </vt:variant>
      <vt:variant>
        <vt:i4>72</vt:i4>
      </vt:variant>
      <vt:variant>
        <vt:i4>0</vt:i4>
      </vt:variant>
      <vt:variant>
        <vt:i4>5</vt:i4>
      </vt:variant>
      <vt:variant>
        <vt:lpwstr>https://www.energycharter.org/fileadmin/DocumentsMedia/Occasional/Renewable_Energy_FDI_Final__032923.pdf</vt:lpwstr>
      </vt:variant>
      <vt:variant>
        <vt:lpwstr/>
      </vt:variant>
      <vt:variant>
        <vt:i4>6094865</vt:i4>
      </vt:variant>
      <vt:variant>
        <vt:i4>69</vt:i4>
      </vt:variant>
      <vt:variant>
        <vt:i4>0</vt:i4>
      </vt:variant>
      <vt:variant>
        <vt:i4>5</vt:i4>
      </vt:variant>
      <vt:variant>
        <vt:lpwstr>https://documents1.worldbank.org/curated/en/978811614610086665/pdf/Managing-Investor-Grievances-Through-Retention-Mechanisms.pdf</vt:lpwstr>
      </vt:variant>
      <vt:variant>
        <vt:lpwstr/>
      </vt:variant>
      <vt:variant>
        <vt:i4>1507398</vt:i4>
      </vt:variant>
      <vt:variant>
        <vt:i4>66</vt:i4>
      </vt:variant>
      <vt:variant>
        <vt:i4>0</vt:i4>
      </vt:variant>
      <vt:variant>
        <vt:i4>5</vt:i4>
      </vt:variant>
      <vt:variant>
        <vt:lpwstr>http://www.worldbank.org/en/topic/competitiveness/publication/global-investment-competitiveness-report-2019-2020</vt:lpwstr>
      </vt:variant>
      <vt:variant>
        <vt:lpwstr/>
      </vt:variant>
      <vt:variant>
        <vt:i4>5767199</vt:i4>
      </vt:variant>
      <vt:variant>
        <vt:i4>63</vt:i4>
      </vt:variant>
      <vt:variant>
        <vt:i4>0</vt:i4>
      </vt:variant>
      <vt:variant>
        <vt:i4>5</vt:i4>
      </vt:variant>
      <vt:variant>
        <vt:lpwstr>http://documents.worldbank.org/curated/en/387801576142339003/pdf/Political-Risk-and-Policy-Responses.pdf</vt:lpwstr>
      </vt:variant>
      <vt:variant>
        <vt:lpwstr/>
      </vt:variant>
      <vt:variant>
        <vt:i4>119</vt:i4>
      </vt:variant>
      <vt:variant>
        <vt:i4>60</vt:i4>
      </vt:variant>
      <vt:variant>
        <vt:i4>0</vt:i4>
      </vt:variant>
      <vt:variant>
        <vt:i4>5</vt:i4>
      </vt:variant>
      <vt:variant>
        <vt:lpwstr>https://unctad.org/system/files/official-document/diaepcb2017d8_en.pdf</vt:lpwstr>
      </vt:variant>
      <vt:variant>
        <vt:lpwstr/>
      </vt:variant>
      <vt:variant>
        <vt:i4>2228280</vt:i4>
      </vt:variant>
      <vt:variant>
        <vt:i4>57</vt:i4>
      </vt:variant>
      <vt:variant>
        <vt:i4>0</vt:i4>
      </vt:variant>
      <vt:variant>
        <vt:i4>5</vt:i4>
      </vt:variant>
      <vt:variant>
        <vt:lpwstr>https://investmentpolicy.unctad.org/investment-policy-framework</vt:lpwstr>
      </vt:variant>
      <vt:variant>
        <vt:lpwstr/>
      </vt:variant>
      <vt:variant>
        <vt:i4>6029370</vt:i4>
      </vt:variant>
      <vt:variant>
        <vt:i4>54</vt:i4>
      </vt:variant>
      <vt:variant>
        <vt:i4>0</vt:i4>
      </vt:variant>
      <vt:variant>
        <vt:i4>5</vt:i4>
      </vt:variant>
      <vt:variant>
        <vt:lpwstr>https://unctad.org/system/files/official-document/diaeia2013d2_en.pdf</vt:lpwstr>
      </vt:variant>
      <vt:variant>
        <vt:lpwstr/>
      </vt:variant>
      <vt:variant>
        <vt:i4>720999</vt:i4>
      </vt:variant>
      <vt:variant>
        <vt:i4>51</vt:i4>
      </vt:variant>
      <vt:variant>
        <vt:i4>0</vt:i4>
      </vt:variant>
      <vt:variant>
        <vt:i4>5</vt:i4>
      </vt:variant>
      <vt:variant>
        <vt:lpwstr>https://unctad.org/en/Docs/webdiaepcb2011d9_en.pdf</vt:lpwstr>
      </vt:variant>
      <vt:variant>
        <vt:lpwstr/>
      </vt:variant>
      <vt:variant>
        <vt:i4>7208991</vt:i4>
      </vt:variant>
      <vt:variant>
        <vt:i4>48</vt:i4>
      </vt:variant>
      <vt:variant>
        <vt:i4>0</vt:i4>
      </vt:variant>
      <vt:variant>
        <vt:i4>5</vt:i4>
      </vt:variant>
      <vt:variant>
        <vt:lpwstr>https://unctad.org/en/Docs/webdiaeia20108_en.pdf</vt:lpwstr>
      </vt:variant>
      <vt:variant>
        <vt:lpwstr/>
      </vt:variant>
      <vt:variant>
        <vt:i4>4784248</vt:i4>
      </vt:variant>
      <vt:variant>
        <vt:i4>45</vt:i4>
      </vt:variant>
      <vt:variant>
        <vt:i4>0</vt:i4>
      </vt:variant>
      <vt:variant>
        <vt:i4>5</vt:i4>
      </vt:variant>
      <vt:variant>
        <vt:lpwstr>https://unctad.org/en/Docs/diaeia200911_en.pdf</vt:lpwstr>
      </vt:variant>
      <vt:variant>
        <vt:lpwstr/>
      </vt:variant>
      <vt:variant>
        <vt:i4>6619209</vt:i4>
      </vt:variant>
      <vt:variant>
        <vt:i4>42</vt:i4>
      </vt:variant>
      <vt:variant>
        <vt:i4>0</vt:i4>
      </vt:variant>
      <vt:variant>
        <vt:i4>5</vt:i4>
      </vt:variant>
      <vt:variant>
        <vt:lpwstr>https://www.carohadac.org/data/services/conflict-management-committee/OHADAC-CMC-Rules-and-Schedule-of-costs_FR.pdf</vt:lpwstr>
      </vt:variant>
      <vt:variant>
        <vt:lpwstr/>
      </vt:variant>
      <vt:variant>
        <vt:i4>4063343</vt:i4>
      </vt:variant>
      <vt:variant>
        <vt:i4>39</vt:i4>
      </vt:variant>
      <vt:variant>
        <vt:i4>0</vt:i4>
      </vt:variant>
      <vt:variant>
        <vt:i4>5</vt:i4>
      </vt:variant>
      <vt:variant>
        <vt:lpwstr>http://www.oecd.org/mena/competitiveness/BN-Stocktaking-of-Investment-Dispute-Cairo-062018.pdf</vt:lpwstr>
      </vt:variant>
      <vt:variant>
        <vt:lpwstr/>
      </vt:variant>
      <vt:variant>
        <vt:i4>5832722</vt:i4>
      </vt:variant>
      <vt:variant>
        <vt:i4>36</vt:i4>
      </vt:variant>
      <vt:variant>
        <vt:i4>0</vt:i4>
      </vt:variant>
      <vt:variant>
        <vt:i4>5</vt:i4>
      </vt:variant>
      <vt:variant>
        <vt:lpwstr>http://www.oecd.org/mena/competitiveness/REPORT-Regional-seminar-investment-disputes-Cairo-062018.pdf</vt:lpwstr>
      </vt:variant>
      <vt:variant>
        <vt:lpwstr/>
      </vt:variant>
      <vt:variant>
        <vt:i4>3735613</vt:i4>
      </vt:variant>
      <vt:variant>
        <vt:i4>33</vt:i4>
      </vt:variant>
      <vt:variant>
        <vt:i4>0</vt:i4>
      </vt:variant>
      <vt:variant>
        <vt:i4>5</vt:i4>
      </vt:variant>
      <vt:variant>
        <vt:lpwstr>http://www.wti.org/media/filer_public/9a/ff/9aff3b9e-50e9-4aa6-af06-49edf2b2c904/wp_2011_46_echandi.pdf</vt:lpwstr>
      </vt:variant>
      <vt:variant>
        <vt:lpwstr/>
      </vt:variant>
      <vt:variant>
        <vt:i4>4849692</vt:i4>
      </vt:variant>
      <vt:variant>
        <vt:i4>30</vt:i4>
      </vt:variant>
      <vt:variant>
        <vt:i4>0</vt:i4>
      </vt:variant>
      <vt:variant>
        <vt:i4>5</vt:i4>
      </vt:variant>
      <vt:variant>
        <vt:lpwstr>http://www.iisd.org/system/files/2021-10/investment-dispute-prevention-management-agencies-policy-discussion.pdf</vt:lpwstr>
      </vt:variant>
      <vt:variant>
        <vt:lpwstr/>
      </vt:variant>
      <vt:variant>
        <vt:i4>7929963</vt:i4>
      </vt:variant>
      <vt:variant>
        <vt:i4>27</vt:i4>
      </vt:variant>
      <vt:variant>
        <vt:i4>0</vt:i4>
      </vt:variant>
      <vt:variant>
        <vt:i4>5</vt:i4>
      </vt:variant>
      <vt:variant>
        <vt:lpwstr>http://www.energychartertreaty.org/fileadmin/DocumentsMedia/Model_Instrument/Model_Instrument.pdf</vt:lpwstr>
      </vt:variant>
      <vt:variant>
        <vt:lpwstr/>
      </vt:variant>
      <vt:variant>
        <vt:i4>458841</vt:i4>
      </vt:variant>
      <vt:variant>
        <vt:i4>24</vt:i4>
      </vt:variant>
      <vt:variant>
        <vt:i4>0</vt:i4>
      </vt:variant>
      <vt:variant>
        <vt:i4>5</vt:i4>
      </vt:variant>
      <vt:variant>
        <vt:lpwstr>https://cil.nus.edu.sg/wp-content/uploads/2018/09/NUS-CIL-Working-Paper-1801-Report-Survey-on-Obstacles-to-Settlement-of-Investor-State-Disputes.pdf</vt:lpwstr>
      </vt:variant>
      <vt:variant>
        <vt:lpwstr/>
      </vt:variant>
      <vt:variant>
        <vt:i4>262230</vt:i4>
      </vt:variant>
      <vt:variant>
        <vt:i4>21</vt:i4>
      </vt:variant>
      <vt:variant>
        <vt:i4>0</vt:i4>
      </vt:variant>
      <vt:variant>
        <vt:i4>5</vt:i4>
      </vt:variant>
      <vt:variant>
        <vt:lpwstr>http://www.apec.org/publications/2020/09/handbook-on-obligations-in-international-investment-treaties</vt:lpwstr>
      </vt:variant>
      <vt:variant>
        <vt:lpwstr/>
      </vt:variant>
      <vt:variant>
        <vt:i4>3407935</vt:i4>
      </vt:variant>
      <vt:variant>
        <vt:i4>18</vt:i4>
      </vt:variant>
      <vt:variant>
        <vt:i4>0</vt:i4>
      </vt:variant>
      <vt:variant>
        <vt:i4>5</vt:i4>
      </vt:variant>
      <vt:variant>
        <vt:lpwstr>http://www.jus.uio.no/pluricourts/english/projects/leginvest/academic-forum/papers/preventing-mitigating-and-managing-investor-state-disputes..pdf</vt:lpwstr>
      </vt:variant>
      <vt:variant>
        <vt:lpwstr/>
      </vt:variant>
      <vt:variant>
        <vt:i4>5570625</vt:i4>
      </vt:variant>
      <vt:variant>
        <vt:i4>15</vt:i4>
      </vt:variant>
      <vt:variant>
        <vt:i4>0</vt:i4>
      </vt:variant>
      <vt:variant>
        <vt:i4>5</vt:i4>
      </vt:variant>
      <vt:variant>
        <vt:lpwstr>http://undocs.org/A/CN.9/1161</vt:lpwstr>
      </vt:variant>
      <vt:variant>
        <vt:lpwstr/>
      </vt:variant>
      <vt:variant>
        <vt:i4>3604604</vt:i4>
      </vt:variant>
      <vt:variant>
        <vt:i4>12</vt:i4>
      </vt:variant>
      <vt:variant>
        <vt:i4>0</vt:i4>
      </vt:variant>
      <vt:variant>
        <vt:i4>5</vt:i4>
      </vt:variant>
      <vt:variant>
        <vt:lpwstr>http://undocs.org/A/CN.9/WG.III/WP.228</vt:lpwstr>
      </vt:variant>
      <vt:variant>
        <vt:lpwstr/>
      </vt:variant>
      <vt:variant>
        <vt:i4>5242945</vt:i4>
      </vt:variant>
      <vt:variant>
        <vt:i4>9</vt:i4>
      </vt:variant>
      <vt:variant>
        <vt:i4>0</vt:i4>
      </vt:variant>
      <vt:variant>
        <vt:i4>5</vt:i4>
      </vt:variant>
      <vt:variant>
        <vt:lpwstr>http://undocs.org/A/CN.9/1131</vt:lpwstr>
      </vt:variant>
      <vt:variant>
        <vt:lpwstr/>
      </vt:variant>
      <vt:variant>
        <vt:i4>3604604</vt:i4>
      </vt:variant>
      <vt:variant>
        <vt:i4>6</vt:i4>
      </vt:variant>
      <vt:variant>
        <vt:i4>0</vt:i4>
      </vt:variant>
      <vt:variant>
        <vt:i4>5</vt:i4>
      </vt:variant>
      <vt:variant>
        <vt:lpwstr>http://undocs.org/A/CN.9/WG.III/WP.228</vt:lpwstr>
      </vt:variant>
      <vt:variant>
        <vt:lpwstr/>
      </vt:variant>
      <vt:variant>
        <vt:i4>5701696</vt:i4>
      </vt:variant>
      <vt:variant>
        <vt:i4>3</vt:i4>
      </vt:variant>
      <vt:variant>
        <vt:i4>0</vt:i4>
      </vt:variant>
      <vt:variant>
        <vt:i4>5</vt:i4>
      </vt:variant>
      <vt:variant>
        <vt:lpwstr>http://undocs.org/A/CN.9/1044</vt:lpwstr>
      </vt:variant>
      <vt:variant>
        <vt:lpwstr/>
      </vt:variant>
      <vt:variant>
        <vt:i4>3932279</vt:i4>
      </vt:variant>
      <vt:variant>
        <vt:i4>0</vt:i4>
      </vt:variant>
      <vt:variant>
        <vt:i4>0</vt:i4>
      </vt:variant>
      <vt:variant>
        <vt:i4>5</vt:i4>
      </vt:variant>
      <vt:variant>
        <vt:lpwstr>http://undocs.org/A/CN.9/WG.III/WP.190</vt:lpwstr>
      </vt:variant>
      <vt:variant>
        <vt:lpwstr/>
      </vt:variant>
      <vt:variant>
        <vt:i4>5439564</vt:i4>
      </vt:variant>
      <vt:variant>
        <vt:i4>147</vt:i4>
      </vt:variant>
      <vt:variant>
        <vt:i4>0</vt:i4>
      </vt:variant>
      <vt:variant>
        <vt:i4>5</vt:i4>
      </vt:variant>
      <vt:variant>
        <vt:lpwstr>https://investmentpolicy.unctad.org/international-investment-agreements/treaties/treaties-with-investment-provisions/4906/armenia---singapore-agreement-on-trade-in-services-and-investment-2019-</vt:lpwstr>
      </vt:variant>
      <vt:variant>
        <vt:lpwstr/>
      </vt:variant>
      <vt:variant>
        <vt:i4>7143484</vt:i4>
      </vt:variant>
      <vt:variant>
        <vt:i4>144</vt:i4>
      </vt:variant>
      <vt:variant>
        <vt:i4>0</vt:i4>
      </vt:variant>
      <vt:variant>
        <vt:i4>5</vt:i4>
      </vt:variant>
      <vt:variant>
        <vt:lpwstr>https://investmentpolicy.unctad.org/international-investment-agreements/treaties/bilateral-investment-treaties/4964/israel---united-arab-emirates-bit-2020-</vt:lpwstr>
      </vt:variant>
      <vt:variant>
        <vt:lpwstr/>
      </vt:variant>
      <vt:variant>
        <vt:i4>131103</vt:i4>
      </vt:variant>
      <vt:variant>
        <vt:i4>141</vt:i4>
      </vt:variant>
      <vt:variant>
        <vt:i4>0</vt:i4>
      </vt:variant>
      <vt:variant>
        <vt:i4>5</vt:i4>
      </vt:variant>
      <vt:variant>
        <vt:lpwstr>https://investmentpolicy.unctad.org/international-investment-agreements/treaties/bilateral-investment-treaties/4910/brazil---india-bit-2020-</vt:lpwstr>
      </vt:variant>
      <vt:variant>
        <vt:lpwstr/>
      </vt:variant>
      <vt:variant>
        <vt:i4>4194394</vt:i4>
      </vt:variant>
      <vt:variant>
        <vt:i4>138</vt:i4>
      </vt:variant>
      <vt:variant>
        <vt:i4>0</vt:i4>
      </vt:variant>
      <vt:variant>
        <vt:i4>5</vt:i4>
      </vt:variant>
      <vt:variant>
        <vt:lpwstr>http://www.gov.uk/government/publications/ukturkey-free-trade-agreement-cs-turkey-no12021</vt:lpwstr>
      </vt:variant>
      <vt:variant>
        <vt:lpwstr/>
      </vt:variant>
      <vt:variant>
        <vt:i4>852056</vt:i4>
      </vt:variant>
      <vt:variant>
        <vt:i4>135</vt:i4>
      </vt:variant>
      <vt:variant>
        <vt:i4>0</vt:i4>
      </vt:variant>
      <vt:variant>
        <vt:i4>5</vt:i4>
      </vt:variant>
      <vt:variant>
        <vt:lpwstr>https://investmentpolicy.unctad.org/international-investment-agreements/treaties/bilateral-investment-treaties/4962/georgia---japan-bit-2021-</vt:lpwstr>
      </vt:variant>
      <vt:variant>
        <vt:lpwstr/>
      </vt:variant>
      <vt:variant>
        <vt:i4>3866646</vt:i4>
      </vt:variant>
      <vt:variant>
        <vt:i4>132</vt:i4>
      </vt:variant>
      <vt:variant>
        <vt:i4>0</vt:i4>
      </vt:variant>
      <vt:variant>
        <vt:i4>5</vt:i4>
      </vt:variant>
      <vt:variant>
        <vt:lpwstr>https://assets.publishing.service.gov.uk/media/60350bd28fa8f543272b402e/CS_Turkey_1.2021_UK_Turkey_Free_Trade_Agreement.pdf</vt:lpwstr>
      </vt:variant>
      <vt:variant>
        <vt:lpwstr/>
      </vt:variant>
      <vt:variant>
        <vt:i4>2621484</vt:i4>
      </vt:variant>
      <vt:variant>
        <vt:i4>129</vt:i4>
      </vt:variant>
      <vt:variant>
        <vt:i4>0</vt:i4>
      </vt:variant>
      <vt:variant>
        <vt:i4>5</vt:i4>
      </vt:variant>
      <vt:variant>
        <vt:lpwstr>https://investmentpolicy.unctad.org/international-investment-agreements/treaty-files/6084/download</vt:lpwstr>
      </vt:variant>
      <vt:variant>
        <vt:lpwstr/>
      </vt:variant>
      <vt:variant>
        <vt:i4>2752553</vt:i4>
      </vt:variant>
      <vt:variant>
        <vt:i4>126</vt:i4>
      </vt:variant>
      <vt:variant>
        <vt:i4>0</vt:i4>
      </vt:variant>
      <vt:variant>
        <vt:i4>5</vt:i4>
      </vt:variant>
      <vt:variant>
        <vt:lpwstr>https://investmentpolicy.unctad.org/international-investment-agreements/treaty-files/4786/download</vt:lpwstr>
      </vt:variant>
      <vt:variant>
        <vt:lpwstr/>
      </vt:variant>
      <vt:variant>
        <vt:i4>589853</vt:i4>
      </vt:variant>
      <vt:variant>
        <vt:i4>123</vt:i4>
      </vt:variant>
      <vt:variant>
        <vt:i4>0</vt:i4>
      </vt:variant>
      <vt:variant>
        <vt:i4>5</vt:i4>
      </vt:variant>
      <vt:variant>
        <vt:lpwstr>https://www.dfat.gov.au/trade/agreements/in-force/pacer/documents</vt:lpwstr>
      </vt:variant>
      <vt:variant>
        <vt:lpwstr/>
      </vt:variant>
      <vt:variant>
        <vt:i4>2818086</vt:i4>
      </vt:variant>
      <vt:variant>
        <vt:i4>120</vt:i4>
      </vt:variant>
      <vt:variant>
        <vt:i4>0</vt:i4>
      </vt:variant>
      <vt:variant>
        <vt:i4>5</vt:i4>
      </vt:variant>
      <vt:variant>
        <vt:lpwstr>https://investmentpolicy.unctad.org/international-investment-agreements/treaty-files/5886/download</vt:lpwstr>
      </vt:variant>
      <vt:variant>
        <vt:lpwstr/>
      </vt:variant>
      <vt:variant>
        <vt:i4>2621484</vt:i4>
      </vt:variant>
      <vt:variant>
        <vt:i4>117</vt:i4>
      </vt:variant>
      <vt:variant>
        <vt:i4>0</vt:i4>
      </vt:variant>
      <vt:variant>
        <vt:i4>5</vt:i4>
      </vt:variant>
      <vt:variant>
        <vt:lpwstr>https://investmentpolicy.unctad.org/international-investment-agreements/treaty-files/6084/download</vt:lpwstr>
      </vt:variant>
      <vt:variant>
        <vt:lpwstr/>
      </vt:variant>
      <vt:variant>
        <vt:i4>3866646</vt:i4>
      </vt:variant>
      <vt:variant>
        <vt:i4>114</vt:i4>
      </vt:variant>
      <vt:variant>
        <vt:i4>0</vt:i4>
      </vt:variant>
      <vt:variant>
        <vt:i4>5</vt:i4>
      </vt:variant>
      <vt:variant>
        <vt:lpwstr>https://assets.publishing.service.gov.uk/media/60350bd28fa8f543272b402e/CS_Turkey_1.2021_UK_Turkey_Free_Trade_Agreement.pdf</vt:lpwstr>
      </vt:variant>
      <vt:variant>
        <vt:lpwstr/>
      </vt:variant>
      <vt:variant>
        <vt:i4>852056</vt:i4>
      </vt:variant>
      <vt:variant>
        <vt:i4>111</vt:i4>
      </vt:variant>
      <vt:variant>
        <vt:i4>0</vt:i4>
      </vt:variant>
      <vt:variant>
        <vt:i4>5</vt:i4>
      </vt:variant>
      <vt:variant>
        <vt:lpwstr>https://investmentpolicy.unctad.org/international-investment-agreements/treaties/bilateral-investment-treaties/4962/georgia---japan-bit-2021-</vt:lpwstr>
      </vt:variant>
      <vt:variant>
        <vt:lpwstr/>
      </vt:variant>
      <vt:variant>
        <vt:i4>2228259</vt:i4>
      </vt:variant>
      <vt:variant>
        <vt:i4>105</vt:i4>
      </vt:variant>
      <vt:variant>
        <vt:i4>0</vt:i4>
      </vt:variant>
      <vt:variant>
        <vt:i4>5</vt:i4>
      </vt:variant>
      <vt:variant>
        <vt:lpwstr>https://investmentpolicy.unctad.org/international-investment-agreements/treaty-files/5912/download</vt:lpwstr>
      </vt:variant>
      <vt:variant>
        <vt:lpwstr/>
      </vt:variant>
      <vt:variant>
        <vt:i4>5505039</vt:i4>
      </vt:variant>
      <vt:variant>
        <vt:i4>102</vt:i4>
      </vt:variant>
      <vt:variant>
        <vt:i4>0</vt:i4>
      </vt:variant>
      <vt:variant>
        <vt:i4>5</vt:i4>
      </vt:variant>
      <vt:variant>
        <vt:lpwstr>https://fdi.mofcom.gov.cn/EN/complaintsDetial.html?id=21</vt:lpwstr>
      </vt:variant>
      <vt:variant>
        <vt:lpwstr/>
      </vt:variant>
      <vt:variant>
        <vt:i4>4063328</vt:i4>
      </vt:variant>
      <vt:variant>
        <vt:i4>99</vt:i4>
      </vt:variant>
      <vt:variant>
        <vt:i4>0</vt:i4>
      </vt:variant>
      <vt:variant>
        <vt:i4>5</vt:i4>
      </vt:variant>
      <vt:variant>
        <vt:lpwstr>http://www.pgrweb.go.cr/scij/Busqueda/Normativa/Normas/nrm_texto_completo.aspx?param1=NRTC&amp;nValor1=1&amp;nValor2=66133&amp;nValor3=77622&amp;strTipM=TC</vt:lpwstr>
      </vt:variant>
      <vt:variant>
        <vt:lpwstr/>
      </vt:variant>
      <vt:variant>
        <vt:i4>1638449</vt:i4>
      </vt:variant>
      <vt:variant>
        <vt:i4>96</vt:i4>
      </vt:variant>
      <vt:variant>
        <vt:i4>0</vt:i4>
      </vt:variant>
      <vt:variant>
        <vt:i4>5</vt:i4>
      </vt:variant>
      <vt:variant>
        <vt:lpwstr>https://boi.org.ua/wp-content/uploads/2023/08/boi__cmu_regulation_eng_.pdf</vt:lpwstr>
      </vt:variant>
      <vt:variant>
        <vt:lpwstr/>
      </vt:variant>
      <vt:variant>
        <vt:i4>262215</vt:i4>
      </vt:variant>
      <vt:variant>
        <vt:i4>93</vt:i4>
      </vt:variant>
      <vt:variant>
        <vt:i4>0</vt:i4>
      </vt:variant>
      <vt:variant>
        <vt:i4>5</vt:i4>
      </vt:variant>
      <vt:variant>
        <vt:lpwstr>https://www.iisd.org/system/files/2021-10/investment-dispute-prevention-management-agencies-policy-discussion.pdf</vt:lpwstr>
      </vt:variant>
      <vt:variant>
        <vt:lpwstr/>
      </vt:variant>
      <vt:variant>
        <vt:i4>262215</vt:i4>
      </vt:variant>
      <vt:variant>
        <vt:i4>90</vt:i4>
      </vt:variant>
      <vt:variant>
        <vt:i4>0</vt:i4>
      </vt:variant>
      <vt:variant>
        <vt:i4>5</vt:i4>
      </vt:variant>
      <vt:variant>
        <vt:lpwstr>https://www.iisd.org/system/files/2021-10/investment-dispute-prevention-management-agencies-policy-discussion.pdf</vt:lpwstr>
      </vt:variant>
      <vt:variant>
        <vt:lpwstr/>
      </vt:variant>
      <vt:variant>
        <vt:i4>2883618</vt:i4>
      </vt:variant>
      <vt:variant>
        <vt:i4>87</vt:i4>
      </vt:variant>
      <vt:variant>
        <vt:i4>0</vt:i4>
      </vt:variant>
      <vt:variant>
        <vt:i4>5</vt:i4>
      </vt:variant>
      <vt:variant>
        <vt:lpwstr>https://rdb.rw/</vt:lpwstr>
      </vt:variant>
      <vt:variant>
        <vt:lpwstr/>
      </vt:variant>
      <vt:variant>
        <vt:i4>1900637</vt:i4>
      </vt:variant>
      <vt:variant>
        <vt:i4>84</vt:i4>
      </vt:variant>
      <vt:variant>
        <vt:i4>0</vt:i4>
      </vt:variant>
      <vt:variant>
        <vt:i4>5</vt:i4>
      </vt:variant>
      <vt:variant>
        <vt:lpwstr>https://iaip.gov.et/eic/</vt:lpwstr>
      </vt:variant>
      <vt:variant>
        <vt:lpwstr/>
      </vt:variant>
      <vt:variant>
        <vt:i4>3473529</vt:i4>
      </vt:variant>
      <vt:variant>
        <vt:i4>81</vt:i4>
      </vt:variant>
      <vt:variant>
        <vt:i4>0</vt:i4>
      </vt:variant>
      <vt:variant>
        <vt:i4>5</vt:i4>
      </vt:variant>
      <vt:variant>
        <vt:lpwstr>http://undocs.org/A/CN.9/WG.III/WP.179</vt:lpwstr>
      </vt:variant>
      <vt:variant>
        <vt:lpwstr/>
      </vt:variant>
      <vt:variant>
        <vt:i4>3866746</vt:i4>
      </vt:variant>
      <vt:variant>
        <vt:i4>78</vt:i4>
      </vt:variant>
      <vt:variant>
        <vt:i4>0</vt:i4>
      </vt:variant>
      <vt:variant>
        <vt:i4>5</vt:i4>
      </vt:variant>
      <vt:variant>
        <vt:lpwstr>http://undocs.org/A/CN.9/WG.III/WP.147</vt:lpwstr>
      </vt:variant>
      <vt:variant>
        <vt:lpwstr/>
      </vt:variant>
      <vt:variant>
        <vt:i4>7077999</vt:i4>
      </vt:variant>
      <vt:variant>
        <vt:i4>75</vt:i4>
      </vt:variant>
      <vt:variant>
        <vt:i4>0</vt:i4>
      </vt:variant>
      <vt:variant>
        <vt:i4>5</vt:i4>
      </vt:variant>
      <vt:variant>
        <vt:lpwstr>https://studylib.es/doc/5157825/decreto-sistema-de-prevenci%C3%B3n-de-controversias-no.-303-15</vt:lpwstr>
      </vt:variant>
      <vt:variant>
        <vt:lpwstr/>
      </vt:variant>
      <vt:variant>
        <vt:i4>7667824</vt:i4>
      </vt:variant>
      <vt:variant>
        <vt:i4>72</vt:i4>
      </vt:variant>
      <vt:variant>
        <vt:i4>0</vt:i4>
      </vt:variant>
      <vt:variant>
        <vt:i4>5</vt:i4>
      </vt:variant>
      <vt:variant>
        <vt:lpwstr>https://docs.peru.justia.com/federales/leyes/28933-dec-15-2006.pdf</vt:lpwstr>
      </vt:variant>
      <vt:variant>
        <vt:lpwstr/>
      </vt:variant>
      <vt:variant>
        <vt:i4>1376274</vt:i4>
      </vt:variant>
      <vt:variant>
        <vt:i4>69</vt:i4>
      </vt:variant>
      <vt:variant>
        <vt:i4>0</vt:i4>
      </vt:variant>
      <vt:variant>
        <vt:i4>5</vt:i4>
      </vt:variant>
      <vt:variant>
        <vt:lpwstr>https://www.energychartertreaty.org/fileadmin/DocumentsMedia/Model_Instrument/Model_Instrument.pdf</vt:lpwstr>
      </vt:variant>
      <vt:variant>
        <vt:lpwstr/>
      </vt:variant>
      <vt:variant>
        <vt:i4>2555948</vt:i4>
      </vt:variant>
      <vt:variant>
        <vt:i4>66</vt:i4>
      </vt:variant>
      <vt:variant>
        <vt:i4>0</vt:i4>
      </vt:variant>
      <vt:variant>
        <vt:i4>5</vt:i4>
      </vt:variant>
      <vt:variant>
        <vt:lpwstr>https://investmentpolicy.unctad.org/publications/1276/islamic-development-bank---unctad-guiding-principles-for-investment-policies</vt:lpwstr>
      </vt:variant>
      <vt:variant>
        <vt:lpwstr/>
      </vt:variant>
      <vt:variant>
        <vt:i4>4784208</vt:i4>
      </vt:variant>
      <vt:variant>
        <vt:i4>63</vt:i4>
      </vt:variant>
      <vt:variant>
        <vt:i4>0</vt:i4>
      </vt:variant>
      <vt:variant>
        <vt:i4>5</vt:i4>
      </vt:variant>
      <vt:variant>
        <vt:lpwstr>https://investmentpolicy.unctad.org/investment-laws/laws/318/ethiopia-investment-proclamation-no1180-2020</vt:lpwstr>
      </vt:variant>
      <vt:variant>
        <vt:lpwstr/>
      </vt:variant>
      <vt:variant>
        <vt:i4>2752553</vt:i4>
      </vt:variant>
      <vt:variant>
        <vt:i4>60</vt:i4>
      </vt:variant>
      <vt:variant>
        <vt:i4>0</vt:i4>
      </vt:variant>
      <vt:variant>
        <vt:i4>5</vt:i4>
      </vt:variant>
      <vt:variant>
        <vt:lpwstr>https://investmentpolicy.unctad.org/international-investment-agreements/treaty-files/4786/download</vt:lpwstr>
      </vt:variant>
      <vt:variant>
        <vt:lpwstr/>
      </vt:variant>
      <vt:variant>
        <vt:i4>5505039</vt:i4>
      </vt:variant>
      <vt:variant>
        <vt:i4>57</vt:i4>
      </vt:variant>
      <vt:variant>
        <vt:i4>0</vt:i4>
      </vt:variant>
      <vt:variant>
        <vt:i4>5</vt:i4>
      </vt:variant>
      <vt:variant>
        <vt:lpwstr>https://fdi.mofcom.gov.cn/EN/complaintsDetial.html?id=21</vt:lpwstr>
      </vt:variant>
      <vt:variant>
        <vt:lpwstr/>
      </vt:variant>
      <vt:variant>
        <vt:i4>3670141</vt:i4>
      </vt:variant>
      <vt:variant>
        <vt:i4>54</vt:i4>
      </vt:variant>
      <vt:variant>
        <vt:i4>0</vt:i4>
      </vt:variant>
      <vt:variant>
        <vt:i4>5</vt:i4>
      </vt:variant>
      <vt:variant>
        <vt:lpwstr>https://investmentpolicy.unctad.org/investment-policy-monitor/measures/383/adopts-a-procedure-for-early-settlement-of-investment-disputes-</vt:lpwstr>
      </vt:variant>
      <vt:variant>
        <vt:lpwstr/>
      </vt:variant>
      <vt:variant>
        <vt:i4>2883642</vt:i4>
      </vt:variant>
      <vt:variant>
        <vt:i4>51</vt:i4>
      </vt:variant>
      <vt:variant>
        <vt:i4>0</vt:i4>
      </vt:variant>
      <vt:variant>
        <vt:i4>5</vt:i4>
      </vt:variant>
      <vt:variant>
        <vt:lpwstr>https://investmentpolicy.unctad.org/investment-laws/laws/167/egypt-investment-law-</vt:lpwstr>
      </vt:variant>
      <vt:variant>
        <vt:lpwstr/>
      </vt:variant>
      <vt:variant>
        <vt:i4>7667824</vt:i4>
      </vt:variant>
      <vt:variant>
        <vt:i4>48</vt:i4>
      </vt:variant>
      <vt:variant>
        <vt:i4>0</vt:i4>
      </vt:variant>
      <vt:variant>
        <vt:i4>5</vt:i4>
      </vt:variant>
      <vt:variant>
        <vt:lpwstr>https://docs.peru.justia.com/federales/leyes/28933-dec-15-2006.pdf</vt:lpwstr>
      </vt:variant>
      <vt:variant>
        <vt:lpwstr/>
      </vt:variant>
      <vt:variant>
        <vt:i4>5505039</vt:i4>
      </vt:variant>
      <vt:variant>
        <vt:i4>45</vt:i4>
      </vt:variant>
      <vt:variant>
        <vt:i4>0</vt:i4>
      </vt:variant>
      <vt:variant>
        <vt:i4>5</vt:i4>
      </vt:variant>
      <vt:variant>
        <vt:lpwstr>https://fdi.mofcom.gov.cn/EN/complaintsDetial.html?id=21</vt:lpwstr>
      </vt:variant>
      <vt:variant>
        <vt:lpwstr/>
      </vt:variant>
      <vt:variant>
        <vt:i4>5505036</vt:i4>
      </vt:variant>
      <vt:variant>
        <vt:i4>42</vt:i4>
      </vt:variant>
      <vt:variant>
        <vt:i4>0</vt:i4>
      </vt:variant>
      <vt:variant>
        <vt:i4>5</vt:i4>
      </vt:variant>
      <vt:variant>
        <vt:lpwstr>http://www.parliament.gov.zm/sites/default/files/documents/acts/Business Regulatory Act No. 3 of 2014.pdf</vt:lpwstr>
      </vt:variant>
      <vt:variant>
        <vt:lpwstr/>
      </vt:variant>
      <vt:variant>
        <vt:i4>8323122</vt:i4>
      </vt:variant>
      <vt:variant>
        <vt:i4>39</vt:i4>
      </vt:variant>
      <vt:variant>
        <vt:i4>0</vt:i4>
      </vt:variant>
      <vt:variant>
        <vt:i4>5</vt:i4>
      </vt:variant>
      <vt:variant>
        <vt:lpwstr>http://www.oecd.org/gov/regulatory-policy/regulatory-impact-assessment-7a9638cb-en.htm</vt:lpwstr>
      </vt:variant>
      <vt:variant>
        <vt:lpwstr/>
      </vt:variant>
      <vt:variant>
        <vt:i4>4456470</vt:i4>
      </vt:variant>
      <vt:variant>
        <vt:i4>36</vt:i4>
      </vt:variant>
      <vt:variant>
        <vt:i4>0</vt:i4>
      </vt:variant>
      <vt:variant>
        <vt:i4>5</vt:i4>
      </vt:variant>
      <vt:variant>
        <vt:lpwstr>http://www.ncc.gov.sa/en/Istitlaa/Pages/default.aspx</vt:lpwstr>
      </vt:variant>
      <vt:variant>
        <vt:lpwstr/>
      </vt:variant>
      <vt:variant>
        <vt:i4>6553654</vt:i4>
      </vt:variant>
      <vt:variant>
        <vt:i4>33</vt:i4>
      </vt:variant>
      <vt:variant>
        <vt:i4>0</vt:i4>
      </vt:variant>
      <vt:variant>
        <vt:i4>5</vt:i4>
      </vt:variant>
      <vt:variant>
        <vt:lpwstr>http://www.ncc.gov.sa/en/Visuals/Pages/default.aspx</vt:lpwstr>
      </vt:variant>
      <vt:variant>
        <vt:lpwstr/>
      </vt:variant>
      <vt:variant>
        <vt:i4>2490401</vt:i4>
      </vt:variant>
      <vt:variant>
        <vt:i4>30</vt:i4>
      </vt:variant>
      <vt:variant>
        <vt:i4>0</vt:i4>
      </vt:variant>
      <vt:variant>
        <vt:i4>5</vt:i4>
      </vt:variant>
      <vt:variant>
        <vt:lpwstr>https://investmentpolicy.unctad.org/international-investment-agreements/treaty-files/6069/download</vt:lpwstr>
      </vt:variant>
      <vt:variant>
        <vt:lpwstr/>
      </vt:variant>
      <vt:variant>
        <vt:i4>8192041</vt:i4>
      </vt:variant>
      <vt:variant>
        <vt:i4>27</vt:i4>
      </vt:variant>
      <vt:variant>
        <vt:i4>0</vt:i4>
      </vt:variant>
      <vt:variant>
        <vt:i4>5</vt:i4>
      </vt:variant>
      <vt:variant>
        <vt:lpwstr>http://www.ilo.org/dyn/natlex/docs/ELECTRONIC/104528/127562/F-2073887338/ombudsman.pdf</vt:lpwstr>
      </vt:variant>
      <vt:variant>
        <vt:lpwstr/>
      </vt:variant>
      <vt:variant>
        <vt:i4>524382</vt:i4>
      </vt:variant>
      <vt:variant>
        <vt:i4>24</vt:i4>
      </vt:variant>
      <vt:variant>
        <vt:i4>0</vt:i4>
      </vt:variant>
      <vt:variant>
        <vt:i4>5</vt:i4>
      </vt:variant>
      <vt:variant>
        <vt:lpwstr>http://www.invest.qa/</vt:lpwstr>
      </vt:variant>
      <vt:variant>
        <vt:lpwstr/>
      </vt:variant>
      <vt:variant>
        <vt:i4>6553646</vt:i4>
      </vt:variant>
      <vt:variant>
        <vt:i4>21</vt:i4>
      </vt:variant>
      <vt:variant>
        <vt:i4>0</vt:i4>
      </vt:variant>
      <vt:variant>
        <vt:i4>5</vt:i4>
      </vt:variant>
      <vt:variant>
        <vt:lpwstr>http://www.investkorea.org/ik-en/index.do?clickArea=enmain00002</vt:lpwstr>
      </vt:variant>
      <vt:variant>
        <vt:lpwstr/>
      </vt:variant>
      <vt:variant>
        <vt:i4>4718669</vt:i4>
      </vt:variant>
      <vt:variant>
        <vt:i4>18</vt:i4>
      </vt:variant>
      <vt:variant>
        <vt:i4>0</vt:i4>
      </vt:variant>
      <vt:variant>
        <vt:i4>5</vt:i4>
      </vt:variant>
      <vt:variant>
        <vt:lpwstr>http://www.great.gov.uk/international/investment/</vt:lpwstr>
      </vt:variant>
      <vt:variant>
        <vt:lpwstr/>
      </vt:variant>
      <vt:variant>
        <vt:i4>3538980</vt:i4>
      </vt:variant>
      <vt:variant>
        <vt:i4>15</vt:i4>
      </vt:variant>
      <vt:variant>
        <vt:i4>0</vt:i4>
      </vt:variant>
      <vt:variant>
        <vt:i4>5</vt:i4>
      </vt:variant>
      <vt:variant>
        <vt:lpwstr>https://invest.jo/home-page</vt:lpwstr>
      </vt:variant>
      <vt:variant>
        <vt:lpwstr/>
      </vt:variant>
      <vt:variant>
        <vt:i4>2883625</vt:i4>
      </vt:variant>
      <vt:variant>
        <vt:i4>12</vt:i4>
      </vt:variant>
      <vt:variant>
        <vt:i4>0</vt:i4>
      </vt:variant>
      <vt:variant>
        <vt:i4>5</vt:i4>
      </vt:variant>
      <vt:variant>
        <vt:lpwstr>http://www.enterprisegreece.gov.gr/en/invest-in-greece/investors-ombudsman</vt:lpwstr>
      </vt:variant>
      <vt:variant>
        <vt:lpwstr/>
      </vt:variant>
      <vt:variant>
        <vt:i4>2949240</vt:i4>
      </vt:variant>
      <vt:variant>
        <vt:i4>9</vt:i4>
      </vt:variant>
      <vt:variant>
        <vt:i4>0</vt:i4>
      </vt:variant>
      <vt:variant>
        <vt:i4>5</vt:i4>
      </vt:variant>
      <vt:variant>
        <vt:lpwstr>http://www.enterprisegreece.gov.gr/en/invest-in-greece/investment-support-services</vt:lpwstr>
      </vt:variant>
      <vt:variant>
        <vt:lpwstr/>
      </vt:variant>
      <vt:variant>
        <vt:i4>6619199</vt:i4>
      </vt:variant>
      <vt:variant>
        <vt:i4>6</vt:i4>
      </vt:variant>
      <vt:variant>
        <vt:i4>0</vt:i4>
      </vt:variant>
      <vt:variant>
        <vt:i4>5</vt:i4>
      </vt:variant>
      <vt:variant>
        <vt:lpwstr>https://oid.economia.gov.br/en</vt:lpwstr>
      </vt:variant>
      <vt:variant>
        <vt:lpwstr/>
      </vt:variant>
      <vt:variant>
        <vt:i4>917534</vt:i4>
      </vt:variant>
      <vt:variant>
        <vt:i4>3</vt:i4>
      </vt:variant>
      <vt:variant>
        <vt:i4>0</vt:i4>
      </vt:variant>
      <vt:variant>
        <vt:i4>5</vt:i4>
      </vt:variant>
      <vt:variant>
        <vt:lpwstr>https://www.wto.org/english/news_e/news24_e/infac_25feb24_e.htm</vt:lpwstr>
      </vt:variant>
      <vt:variant>
        <vt:lpwstr/>
      </vt:variant>
      <vt:variant>
        <vt:i4>6815748</vt:i4>
      </vt:variant>
      <vt:variant>
        <vt:i4>0</vt:i4>
      </vt:variant>
      <vt:variant>
        <vt:i4>0</vt:i4>
      </vt:variant>
      <vt:variant>
        <vt:i4>5</vt:i4>
      </vt:variant>
      <vt:variant>
        <vt:lpwstr>https://uncitral.un.org/sites/uncitral.un.org/files/media-documents/uncitral/wg_iii_compilation_on_dispute_prevention_and_summary.pdf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Mary Koller Pope</dc:creator>
  <cp:keywords/>
  <dc:description/>
  <cp:lastModifiedBy>Jae Sung Lee</cp:lastModifiedBy>
  <cp:revision>4</cp:revision>
  <cp:lastPrinted>2023-12-01T13:45:00Z</cp:lastPrinted>
  <dcterms:created xsi:type="dcterms:W3CDTF">2024-02-29T11:03:00Z</dcterms:created>
  <dcterms:modified xsi:type="dcterms:W3CDTF">2024-02-29T11:04:00Z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2322784</vt:lpwstr>
  </property>
  <property fmtid="{D5CDD505-2E9C-101B-9397-08002B2CF9AE}" pid="3" name="ODSRefJobNo">
    <vt:lpwstr>2308747E</vt:lpwstr>
  </property>
  <property fmtid="{D5CDD505-2E9C-101B-9397-08002B2CF9AE}" pid="4" name="Symbol1">
    <vt:lpwstr>A/CN.9/WG.III/WP.235</vt:lpwstr>
  </property>
  <property fmtid="{D5CDD505-2E9C-101B-9397-08002B2CF9AE}" pid="5" name="Symbol2">
    <vt:lpwstr/>
  </property>
  <property fmtid="{D5CDD505-2E9C-101B-9397-08002B2CF9AE}" pid="6" name="Translator">
    <vt:lpwstr/>
  </property>
  <property fmtid="{D5CDD505-2E9C-101B-9397-08002B2CF9AE}" pid="7" name="Operator">
    <vt:lpwstr>ckp</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20 November 2023</vt:lpwstr>
  </property>
  <property fmtid="{D5CDD505-2E9C-101B-9397-08002B2CF9AE}" pid="12" name="Original">
    <vt:lpwstr>English</vt:lpwstr>
  </property>
  <property fmtid="{D5CDD505-2E9C-101B-9397-08002B2CF9AE}" pid="13" name="Release Date">
    <vt:lpwstr>211123</vt:lpwstr>
  </property>
  <property fmtid="{D5CDD505-2E9C-101B-9397-08002B2CF9AE}" pid="14" name="ContentTypeId">
    <vt:lpwstr>0x01010017FFCA7A0ACA8B49A9EE0CDA78EB8896</vt:lpwstr>
  </property>
  <property fmtid="{D5CDD505-2E9C-101B-9397-08002B2CF9AE}" pid="15" name="MediaServiceImageTags">
    <vt:lpwstr/>
  </property>
</Properties>
</file>